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39E9" w14:textId="77777777" w:rsidR="00D84048" w:rsidRPr="00CE216F" w:rsidRDefault="714EE56B" w:rsidP="714EE56B">
      <w:pPr>
        <w:pStyle w:val="Heading2"/>
        <w:numPr>
          <w:ilvl w:val="0"/>
          <w:numId w:val="0"/>
        </w:numPr>
        <w:rPr>
          <w:rFonts w:eastAsia="times new"/>
          <w:sz w:val="28"/>
          <w:szCs w:val="28"/>
          <w:lang w:val="en-US"/>
        </w:rPr>
      </w:pPr>
      <w:bookmarkStart w:id="0" w:name="_GoBack"/>
      <w:bookmarkEnd w:id="0"/>
      <w:r w:rsidRPr="00CE216F">
        <w:rPr>
          <w:rFonts w:eastAsia="times new"/>
          <w:sz w:val="28"/>
          <w:szCs w:val="28"/>
          <w:lang w:val="en-US"/>
        </w:rPr>
        <w:t>Annex 1: Development and Institutional Report Cards</w:t>
      </w:r>
    </w:p>
    <w:p w14:paraId="0D87707F" w14:textId="77777777" w:rsidR="00D84048" w:rsidRPr="00CE216F" w:rsidRDefault="00D84048" w:rsidP="714EE56B">
      <w:pPr>
        <w:spacing w:after="120" w:line="240" w:lineRule="auto"/>
        <w:rPr>
          <w:rFonts w:ascii="Times New Roman" w:eastAsia="times new" w:hAnsi="Times New Roman" w:cs="Times New Roman"/>
          <w:sz w:val="20"/>
          <w:szCs w:val="20"/>
        </w:rPr>
      </w:pPr>
    </w:p>
    <w:p w14:paraId="1FF36B3D" w14:textId="77777777" w:rsidR="00A572C1" w:rsidRPr="008A337D" w:rsidRDefault="714EE56B" w:rsidP="714EE56B">
      <w:pPr>
        <w:spacing w:after="120"/>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t>Introduction</w:t>
      </w:r>
    </w:p>
    <w:p w14:paraId="5865D85A" w14:textId="77777777" w:rsidR="00D84048" w:rsidRPr="00CE216F" w:rsidRDefault="714EE56B" w:rsidP="714EE56B">
      <w:pPr>
        <w:pStyle w:val="ListParagraph"/>
        <w:numPr>
          <w:ilvl w:val="0"/>
          <w:numId w:val="5"/>
        </w:numPr>
        <w:spacing w:after="120"/>
        <w:ind w:left="0" w:firstLine="0"/>
        <w:rPr>
          <w:rFonts w:ascii="Times New Roman" w:eastAsia="times new" w:hAnsi="Times New Roman"/>
          <w:sz w:val="20"/>
          <w:szCs w:val="20"/>
        </w:rPr>
      </w:pPr>
      <w:r w:rsidRPr="00CE216F">
        <w:rPr>
          <w:rFonts w:ascii="Times New Roman" w:eastAsia="times new" w:hAnsi="Times New Roman"/>
          <w:sz w:val="20"/>
          <w:szCs w:val="20"/>
        </w:rPr>
        <w:t>Annex 1 responds to Executive Board decisions 2014/10 and 2015/11</w:t>
      </w:r>
      <w:r w:rsidR="00CE216F">
        <w:rPr>
          <w:rFonts w:ascii="Times New Roman" w:eastAsia="times new" w:hAnsi="Times New Roman"/>
          <w:sz w:val="20"/>
          <w:szCs w:val="20"/>
        </w:rPr>
        <w:t xml:space="preserve"> </w:t>
      </w:r>
      <w:r w:rsidRPr="00CE216F">
        <w:rPr>
          <w:rFonts w:ascii="Times New Roman" w:eastAsia="times new" w:hAnsi="Times New Roman"/>
          <w:sz w:val="20"/>
          <w:szCs w:val="20"/>
        </w:rPr>
        <w:t>by providing report cards that summarize UNDP performance against 2016 milestones for both development results and organizational effectiveness and efficiency indicators</w:t>
      </w:r>
      <w:r w:rsidR="009E4857">
        <w:rPr>
          <w:rFonts w:ascii="Times New Roman" w:eastAsia="times new" w:hAnsi="Times New Roman"/>
          <w:sz w:val="20"/>
          <w:szCs w:val="20"/>
        </w:rPr>
        <w:t>;</w:t>
      </w:r>
      <w:r w:rsidRPr="00CE216F">
        <w:rPr>
          <w:rFonts w:ascii="Times New Roman" w:eastAsia="times new" w:hAnsi="Times New Roman"/>
          <w:sz w:val="20"/>
          <w:szCs w:val="20"/>
        </w:rPr>
        <w:t xml:space="preserve"> </w:t>
      </w:r>
      <w:r w:rsidR="009E4857">
        <w:rPr>
          <w:rFonts w:ascii="Times New Roman" w:eastAsia="times new" w:hAnsi="Times New Roman"/>
          <w:sz w:val="20"/>
          <w:szCs w:val="20"/>
        </w:rPr>
        <w:t>this includes</w:t>
      </w:r>
      <w:r w:rsidR="009E4857" w:rsidRPr="00CE216F">
        <w:rPr>
          <w:rFonts w:ascii="Times New Roman" w:eastAsia="times new" w:hAnsi="Times New Roman"/>
          <w:sz w:val="20"/>
          <w:szCs w:val="20"/>
        </w:rPr>
        <w:t xml:space="preserve"> </w:t>
      </w:r>
      <w:r w:rsidRPr="00CE216F">
        <w:rPr>
          <w:rFonts w:ascii="Times New Roman" w:eastAsia="times new" w:hAnsi="Times New Roman"/>
          <w:sz w:val="20"/>
          <w:szCs w:val="20"/>
        </w:rPr>
        <w:t>a description of the methodology used to generate these metrics.</w:t>
      </w:r>
    </w:p>
    <w:p w14:paraId="5629E2B0" w14:textId="77777777" w:rsidR="009F3597" w:rsidRPr="00CE216F" w:rsidRDefault="009F3597" w:rsidP="714EE56B">
      <w:pPr>
        <w:pStyle w:val="ListParagraph"/>
        <w:ind w:left="0"/>
        <w:rPr>
          <w:rFonts w:ascii="Times New Roman" w:eastAsia="times new" w:hAnsi="Times New Roman"/>
          <w:sz w:val="20"/>
          <w:szCs w:val="20"/>
        </w:rPr>
      </w:pPr>
    </w:p>
    <w:tbl>
      <w:tblPr>
        <w:tblStyle w:val="TableGrid"/>
        <w:tblW w:w="12955" w:type="dxa"/>
        <w:tblLook w:val="04A0" w:firstRow="1" w:lastRow="0" w:firstColumn="1" w:lastColumn="0" w:noHBand="0" w:noVBand="1"/>
      </w:tblPr>
      <w:tblGrid>
        <w:gridCol w:w="1903"/>
        <w:gridCol w:w="11052"/>
      </w:tblGrid>
      <w:tr w:rsidR="00656205" w:rsidRPr="009E4857" w14:paraId="4C7492D2" w14:textId="77777777" w:rsidTr="714EE56B">
        <w:tc>
          <w:tcPr>
            <w:tcW w:w="1308" w:type="dxa"/>
          </w:tcPr>
          <w:p w14:paraId="1FEA6CA8" w14:textId="77777777" w:rsidR="00656205" w:rsidRPr="0073317F"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2014/10</w:t>
            </w:r>
          </w:p>
        </w:tc>
        <w:tc>
          <w:tcPr>
            <w:tcW w:w="7597" w:type="dxa"/>
          </w:tcPr>
          <w:p w14:paraId="7F572006" w14:textId="77777777" w:rsidR="00656205" w:rsidRPr="0073317F" w:rsidRDefault="714EE56B" w:rsidP="714EE56B">
            <w:pPr>
              <w:pStyle w:val="Default"/>
              <w:rPr>
                <w:rFonts w:eastAsia="times new"/>
                <w:sz w:val="20"/>
                <w:szCs w:val="20"/>
              </w:rPr>
            </w:pPr>
            <w:r w:rsidRPr="0073317F">
              <w:rPr>
                <w:rFonts w:eastAsia="times new"/>
                <w:sz w:val="20"/>
                <w:szCs w:val="20"/>
              </w:rPr>
              <w:t xml:space="preserve">2. </w:t>
            </w:r>
            <w:r w:rsidRPr="008A337D">
              <w:rPr>
                <w:rFonts w:eastAsia="times new"/>
                <w:iCs/>
                <w:sz w:val="20"/>
                <w:szCs w:val="20"/>
              </w:rPr>
              <w:t xml:space="preserve">Takes note with appreciation </w:t>
            </w:r>
            <w:r w:rsidRPr="009E4857">
              <w:rPr>
                <w:rFonts w:eastAsia="times new"/>
                <w:sz w:val="20"/>
                <w:szCs w:val="20"/>
              </w:rPr>
              <w:t xml:space="preserve">of the efforts of UNDP to enhance its progress and performance reporting by </w:t>
            </w:r>
            <w:r w:rsidRPr="0073317F">
              <w:rPr>
                <w:rFonts w:eastAsia="times new"/>
                <w:b/>
                <w:bCs/>
                <w:sz w:val="20"/>
                <w:szCs w:val="20"/>
              </w:rPr>
              <w:t>developing a</w:t>
            </w:r>
            <w:r w:rsidRPr="0073317F">
              <w:rPr>
                <w:rFonts w:eastAsia="times new"/>
                <w:sz w:val="20"/>
                <w:szCs w:val="20"/>
              </w:rPr>
              <w:t xml:space="preserve"> </w:t>
            </w:r>
            <w:r w:rsidRPr="0073317F">
              <w:rPr>
                <w:rFonts w:eastAsia="times new"/>
                <w:b/>
                <w:bCs/>
                <w:sz w:val="20"/>
                <w:szCs w:val="20"/>
              </w:rPr>
              <w:t>“report card”</w:t>
            </w:r>
            <w:r w:rsidRPr="0073317F">
              <w:rPr>
                <w:rFonts w:eastAsia="times new"/>
                <w:sz w:val="20"/>
                <w:szCs w:val="20"/>
              </w:rPr>
              <w:t xml:space="preserve"> and </w:t>
            </w:r>
            <w:r w:rsidRPr="008A337D">
              <w:rPr>
                <w:rFonts w:eastAsia="times new"/>
                <w:iCs/>
                <w:sz w:val="20"/>
                <w:szCs w:val="20"/>
              </w:rPr>
              <w:t xml:space="preserve">encourages </w:t>
            </w:r>
            <w:r w:rsidRPr="009E4857">
              <w:rPr>
                <w:rFonts w:eastAsia="times new"/>
                <w:sz w:val="20"/>
                <w:szCs w:val="20"/>
              </w:rPr>
              <w:t xml:space="preserve">the management to </w:t>
            </w:r>
            <w:r w:rsidRPr="0073317F">
              <w:rPr>
                <w:rFonts w:eastAsia="times new"/>
                <w:b/>
                <w:bCs/>
                <w:sz w:val="20"/>
                <w:szCs w:val="20"/>
              </w:rPr>
              <w:t>further enhance it</w:t>
            </w:r>
            <w:r w:rsidRPr="0073317F">
              <w:rPr>
                <w:rFonts w:eastAsia="times new"/>
                <w:sz w:val="20"/>
                <w:szCs w:val="20"/>
              </w:rPr>
              <w:t xml:space="preserve"> in the area of performance assessment</w:t>
            </w:r>
          </w:p>
        </w:tc>
      </w:tr>
    </w:tbl>
    <w:p w14:paraId="2F3159E2" w14:textId="77777777" w:rsidR="00D84048" w:rsidRPr="009E4857" w:rsidRDefault="00D84048" w:rsidP="714EE56B">
      <w:pPr>
        <w:spacing w:after="0" w:line="240" w:lineRule="auto"/>
        <w:rPr>
          <w:rFonts w:ascii="Times New Roman" w:eastAsia="times new" w:hAnsi="Times New Roman" w:cs="Times New Roman"/>
          <w:sz w:val="20"/>
          <w:szCs w:val="20"/>
        </w:rPr>
      </w:pPr>
    </w:p>
    <w:tbl>
      <w:tblPr>
        <w:tblStyle w:val="TableGrid"/>
        <w:tblW w:w="12955" w:type="dxa"/>
        <w:tblLook w:val="04A0" w:firstRow="1" w:lastRow="0" w:firstColumn="1" w:lastColumn="0" w:noHBand="0" w:noVBand="1"/>
      </w:tblPr>
      <w:tblGrid>
        <w:gridCol w:w="1903"/>
        <w:gridCol w:w="11052"/>
      </w:tblGrid>
      <w:tr w:rsidR="0047395F" w:rsidRPr="009E4857" w14:paraId="6A5F6A29" w14:textId="77777777" w:rsidTr="714EE56B">
        <w:tc>
          <w:tcPr>
            <w:tcW w:w="1308" w:type="dxa"/>
          </w:tcPr>
          <w:p w14:paraId="1351F38B" w14:textId="77777777" w:rsidR="0047395F" w:rsidRPr="009E4857"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2015/11</w:t>
            </w:r>
          </w:p>
        </w:tc>
        <w:tc>
          <w:tcPr>
            <w:tcW w:w="7597" w:type="dxa"/>
          </w:tcPr>
          <w:p w14:paraId="49F8D710" w14:textId="77777777" w:rsidR="0047395F" w:rsidRPr="009E4857" w:rsidRDefault="714EE56B" w:rsidP="714EE56B">
            <w:pPr>
              <w:pStyle w:val="Default"/>
              <w:rPr>
                <w:rFonts w:eastAsia="times new"/>
                <w:sz w:val="20"/>
                <w:szCs w:val="20"/>
              </w:rPr>
            </w:pPr>
            <w:r w:rsidRPr="009E4857">
              <w:rPr>
                <w:rFonts w:eastAsia="times new"/>
                <w:sz w:val="20"/>
                <w:szCs w:val="20"/>
              </w:rPr>
              <w:t xml:space="preserve">6. </w:t>
            </w:r>
            <w:r w:rsidRPr="008A337D">
              <w:rPr>
                <w:rFonts w:eastAsia="times new"/>
                <w:iCs/>
                <w:sz w:val="20"/>
                <w:szCs w:val="20"/>
              </w:rPr>
              <w:t xml:space="preserve">Suggests </w:t>
            </w:r>
            <w:r w:rsidRPr="009E4857">
              <w:rPr>
                <w:rFonts w:eastAsia="times new"/>
                <w:b/>
                <w:bCs/>
                <w:sz w:val="20"/>
                <w:szCs w:val="20"/>
              </w:rPr>
              <w:t>including Report Card tables also for tier three: Organizational Effectiveness and Efficiency</w:t>
            </w:r>
            <w:r w:rsidRPr="0073317F">
              <w:rPr>
                <w:rFonts w:eastAsia="times new"/>
                <w:sz w:val="20"/>
                <w:szCs w:val="20"/>
              </w:rPr>
              <w:t xml:space="preserve"> and in this regard urges </w:t>
            </w:r>
            <w:r w:rsidRPr="009E4857">
              <w:rPr>
                <w:rFonts w:eastAsia="times new"/>
                <w:sz w:val="20"/>
                <w:szCs w:val="20"/>
              </w:rPr>
              <w:t>UNDP to ensure good progress against organizational effectiveness indicators in 2015</w:t>
            </w:r>
          </w:p>
        </w:tc>
      </w:tr>
    </w:tbl>
    <w:p w14:paraId="69788F91" w14:textId="77777777" w:rsidR="0047395F" w:rsidRPr="009E4857" w:rsidRDefault="0047395F" w:rsidP="00237E11">
      <w:pPr>
        <w:spacing w:after="0" w:line="240" w:lineRule="auto"/>
        <w:rPr>
          <w:rFonts w:ascii="Times New Roman" w:eastAsia="times new" w:hAnsi="Times New Roman" w:cs="Times New Roman"/>
          <w:sz w:val="20"/>
          <w:szCs w:val="20"/>
        </w:rPr>
      </w:pPr>
    </w:p>
    <w:tbl>
      <w:tblPr>
        <w:tblStyle w:val="TableGrid"/>
        <w:tblW w:w="12955" w:type="dxa"/>
        <w:tblLook w:val="04A0" w:firstRow="1" w:lastRow="0" w:firstColumn="1" w:lastColumn="0" w:noHBand="0" w:noVBand="1"/>
      </w:tblPr>
      <w:tblGrid>
        <w:gridCol w:w="1903"/>
        <w:gridCol w:w="11052"/>
      </w:tblGrid>
      <w:tr w:rsidR="000C2E1B" w:rsidRPr="009E4857" w14:paraId="0214A76D" w14:textId="77777777" w:rsidTr="714EE56B">
        <w:tc>
          <w:tcPr>
            <w:tcW w:w="1308" w:type="dxa"/>
          </w:tcPr>
          <w:p w14:paraId="5128A45D" w14:textId="77777777" w:rsidR="000C2E1B" w:rsidRPr="009E4857" w:rsidRDefault="714EE56B" w:rsidP="714EE56B">
            <w:pPr>
              <w:rPr>
                <w:rFonts w:ascii="Times New Roman" w:eastAsia="times new" w:hAnsi="Times New Roman" w:cs="Times New Roman"/>
                <w:sz w:val="20"/>
                <w:szCs w:val="20"/>
              </w:rPr>
            </w:pPr>
            <w:r w:rsidRPr="009E4857">
              <w:rPr>
                <w:rFonts w:ascii="Times New Roman" w:eastAsia="times new" w:hAnsi="Times New Roman" w:cs="Times New Roman"/>
                <w:sz w:val="20"/>
                <w:szCs w:val="20"/>
              </w:rPr>
              <w:t>2016/4</w:t>
            </w:r>
          </w:p>
        </w:tc>
        <w:tc>
          <w:tcPr>
            <w:tcW w:w="7597" w:type="dxa"/>
          </w:tcPr>
          <w:p w14:paraId="1F3652D6" w14:textId="77777777" w:rsidR="000C2E1B" w:rsidRPr="009E4857" w:rsidRDefault="714EE56B" w:rsidP="714EE56B">
            <w:pPr>
              <w:pStyle w:val="Default"/>
              <w:rPr>
                <w:rFonts w:eastAsia="times new"/>
                <w:sz w:val="20"/>
                <w:szCs w:val="20"/>
              </w:rPr>
            </w:pPr>
            <w:r w:rsidRPr="009E4857">
              <w:rPr>
                <w:rFonts w:eastAsia="times new"/>
                <w:sz w:val="20"/>
                <w:szCs w:val="20"/>
              </w:rPr>
              <w:t xml:space="preserve">4. </w:t>
            </w:r>
            <w:r w:rsidRPr="008A337D">
              <w:rPr>
                <w:rFonts w:eastAsia="times new"/>
                <w:iCs/>
                <w:sz w:val="20"/>
                <w:szCs w:val="20"/>
              </w:rPr>
              <w:t xml:space="preserve">Welcomes </w:t>
            </w:r>
            <w:r w:rsidRPr="009E4857">
              <w:rPr>
                <w:rFonts w:eastAsia="times new"/>
                <w:sz w:val="20"/>
                <w:szCs w:val="20"/>
              </w:rPr>
              <w:t xml:space="preserve">new </w:t>
            </w:r>
            <w:r w:rsidRPr="0073317F">
              <w:rPr>
                <w:rFonts w:eastAsia="times new"/>
                <w:b/>
                <w:bCs/>
                <w:sz w:val="20"/>
                <w:szCs w:val="20"/>
              </w:rPr>
              <w:t>analysis of the percentage of country offices achieving their cumulative milestones</w:t>
            </w:r>
            <w:r w:rsidRPr="0073317F">
              <w:rPr>
                <w:rFonts w:eastAsia="times new"/>
                <w:sz w:val="20"/>
                <w:szCs w:val="20"/>
              </w:rPr>
              <w:t xml:space="preserve"> and requests further reporting in the 2017 annual report of the Administrator on </w:t>
            </w:r>
            <w:r w:rsidRPr="009E4857">
              <w:rPr>
                <w:rFonts w:eastAsia="times new"/>
                <w:b/>
                <w:bCs/>
                <w:sz w:val="20"/>
                <w:szCs w:val="20"/>
              </w:rPr>
              <w:t>changes in the percentages of country offices meeting or exceeding their cumulative milestones</w:t>
            </w:r>
          </w:p>
        </w:tc>
      </w:tr>
    </w:tbl>
    <w:p w14:paraId="6D679F3E" w14:textId="77777777" w:rsidR="000C2E1B" w:rsidRPr="00CE216F" w:rsidRDefault="000C2E1B" w:rsidP="714EE56B">
      <w:pPr>
        <w:spacing w:after="120" w:line="240" w:lineRule="auto"/>
        <w:rPr>
          <w:rFonts w:ascii="Times New Roman" w:eastAsia="times new" w:hAnsi="Times New Roman" w:cs="Times New Roman"/>
          <w:sz w:val="20"/>
          <w:szCs w:val="20"/>
        </w:rPr>
      </w:pPr>
    </w:p>
    <w:p w14:paraId="3B54F288" w14:textId="77777777" w:rsidR="00356630" w:rsidRPr="008A337D" w:rsidRDefault="714EE56B" w:rsidP="714EE56B">
      <w:pPr>
        <w:spacing w:after="120"/>
        <w:rPr>
          <w:rFonts w:ascii="Times New Roman" w:eastAsia="times new" w:hAnsi="Times New Roman" w:cs="Times New Roman"/>
          <w:sz w:val="20"/>
          <w:szCs w:val="20"/>
        </w:rPr>
      </w:pPr>
      <w:r w:rsidRPr="008A337D">
        <w:rPr>
          <w:rFonts w:ascii="Times New Roman" w:eastAsia="times new" w:hAnsi="Times New Roman" w:cs="Times New Roman"/>
          <w:b/>
          <w:bCs/>
          <w:sz w:val="20"/>
          <w:szCs w:val="20"/>
        </w:rPr>
        <w:t>Methodology used for assessing performance for development results</w:t>
      </w:r>
    </w:p>
    <w:p w14:paraId="44E91044" w14:textId="77777777" w:rsidR="00055DB1" w:rsidRPr="00CE216F" w:rsidRDefault="714EE56B" w:rsidP="714EE56B">
      <w:pPr>
        <w:pStyle w:val="ListParagraph"/>
        <w:numPr>
          <w:ilvl w:val="0"/>
          <w:numId w:val="5"/>
        </w:numPr>
        <w:ind w:left="0" w:firstLine="0"/>
        <w:jc w:val="both"/>
        <w:rPr>
          <w:rFonts w:ascii="Times New Roman" w:eastAsia="times new" w:hAnsi="Times New Roman"/>
          <w:sz w:val="20"/>
          <w:szCs w:val="20"/>
        </w:rPr>
      </w:pPr>
      <w:r w:rsidRPr="00CE216F">
        <w:rPr>
          <w:rFonts w:ascii="Times New Roman" w:eastAsia="times new" w:hAnsi="Times New Roman"/>
          <w:sz w:val="20"/>
          <w:szCs w:val="20"/>
        </w:rPr>
        <w:t xml:space="preserve">The report card for development results presented in this annual report follows the enhanced methodology adopted </w:t>
      </w:r>
      <w:r w:rsidR="00312392">
        <w:rPr>
          <w:rFonts w:ascii="Times New Roman" w:eastAsia="times new" w:hAnsi="Times New Roman"/>
          <w:sz w:val="20"/>
          <w:szCs w:val="20"/>
        </w:rPr>
        <w:t>during</w:t>
      </w:r>
      <w:r w:rsidR="00312392"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the midterm review. As in previous years, </w:t>
      </w:r>
      <w:r w:rsidR="00312392">
        <w:rPr>
          <w:rFonts w:ascii="Times New Roman" w:eastAsia="times new" w:hAnsi="Times New Roman"/>
          <w:sz w:val="20"/>
          <w:szCs w:val="20"/>
        </w:rPr>
        <w:t>an</w:t>
      </w:r>
      <w:r w:rsidR="00312392" w:rsidRPr="00CE216F">
        <w:rPr>
          <w:rFonts w:ascii="Times New Roman" w:eastAsia="times new" w:hAnsi="Times New Roman"/>
          <w:sz w:val="20"/>
          <w:szCs w:val="20"/>
        </w:rPr>
        <w:t xml:space="preserve"> </w:t>
      </w:r>
      <w:r w:rsidRPr="00CE216F">
        <w:rPr>
          <w:rFonts w:ascii="Times New Roman" w:eastAsia="times new" w:hAnsi="Times New Roman"/>
          <w:sz w:val="20"/>
          <w:szCs w:val="20"/>
        </w:rPr>
        <w:t>assessment of development performance was conducted at</w:t>
      </w:r>
      <w:r w:rsidR="00312392">
        <w:rPr>
          <w:rFonts w:ascii="Times New Roman" w:eastAsia="times new" w:hAnsi="Times New Roman"/>
          <w:sz w:val="20"/>
          <w:szCs w:val="20"/>
        </w:rPr>
        <w:t xml:space="preserve"> the</w:t>
      </w:r>
      <w:r w:rsidRPr="00CE216F">
        <w:rPr>
          <w:rFonts w:ascii="Times New Roman" w:eastAsia="times new" w:hAnsi="Times New Roman"/>
          <w:sz w:val="20"/>
          <w:szCs w:val="20"/>
        </w:rPr>
        <w:t xml:space="preserve"> output level. Aggregate results under each output indicator were calculated, on the basis of milestones and actual results for 2016, as </w:t>
      </w:r>
      <w:r w:rsidR="002D7582">
        <w:rPr>
          <w:rFonts w:ascii="Times New Roman" w:eastAsia="times new" w:hAnsi="Times New Roman"/>
          <w:sz w:val="20"/>
          <w:szCs w:val="20"/>
        </w:rPr>
        <w:t>seen</w:t>
      </w:r>
      <w:r w:rsidR="002D7582"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in Annex 2. The second step consisted of comparing the aggregated actual 2016 result for each indicator with </w:t>
      </w:r>
      <w:r w:rsidR="002D7582">
        <w:rPr>
          <w:rFonts w:ascii="Times New Roman" w:eastAsia="times new" w:hAnsi="Times New Roman"/>
          <w:sz w:val="20"/>
          <w:szCs w:val="20"/>
        </w:rPr>
        <w:t>the</w:t>
      </w:r>
      <w:r w:rsidR="002D7582"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2016 milestone by calculating the percentage of the 2016 milestone achieved. Finally, a non-weighted average of resulting percentages was taken across all indicators </w:t>
      </w:r>
      <w:r w:rsidR="000057D5">
        <w:rPr>
          <w:rFonts w:ascii="Times New Roman" w:eastAsia="times new" w:hAnsi="Times New Roman"/>
          <w:sz w:val="20"/>
          <w:szCs w:val="20"/>
        </w:rPr>
        <w:t>for</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an output to calculate the average percentage achievement for that output. </w:t>
      </w:r>
      <w:r w:rsidR="000057D5">
        <w:rPr>
          <w:rFonts w:ascii="Times New Roman" w:eastAsia="times new" w:hAnsi="Times New Roman"/>
          <w:sz w:val="20"/>
          <w:szCs w:val="20"/>
        </w:rPr>
        <w:t>T</w:t>
      </w:r>
      <w:r w:rsidRPr="00CE216F">
        <w:rPr>
          <w:rFonts w:ascii="Times New Roman" w:eastAsia="times new" w:hAnsi="Times New Roman"/>
          <w:sz w:val="20"/>
          <w:szCs w:val="20"/>
        </w:rPr>
        <w:t>his calculation was translated into “traffic light” coding for the report card, with</w:t>
      </w:r>
      <w:r w:rsidR="000057D5">
        <w:rPr>
          <w:rFonts w:ascii="Times New Roman" w:eastAsia="times new" w:hAnsi="Times New Roman"/>
          <w:sz w:val="20"/>
          <w:szCs w:val="20"/>
        </w:rPr>
        <w:t xml:space="preserve"> the meaning of the</w:t>
      </w:r>
      <w:r w:rsidRPr="00CE216F">
        <w:rPr>
          <w:rFonts w:ascii="Times New Roman" w:eastAsia="times new" w:hAnsi="Times New Roman"/>
          <w:sz w:val="20"/>
          <w:szCs w:val="20"/>
        </w:rPr>
        <w:t xml:space="preserve"> colors </w:t>
      </w:r>
      <w:r w:rsidR="000057D5">
        <w:rPr>
          <w:rFonts w:ascii="Times New Roman" w:eastAsia="times new" w:hAnsi="Times New Roman"/>
          <w:sz w:val="20"/>
          <w:szCs w:val="20"/>
        </w:rPr>
        <w:t>outlined</w:t>
      </w:r>
      <w:r w:rsidRPr="00CE216F">
        <w:rPr>
          <w:rFonts w:ascii="Times New Roman" w:eastAsia="times new" w:hAnsi="Times New Roman"/>
          <w:sz w:val="20"/>
          <w:szCs w:val="20"/>
        </w:rPr>
        <w:t xml:space="preserve"> below</w:t>
      </w:r>
      <w:r w:rsidR="000057D5">
        <w:rPr>
          <w:rFonts w:ascii="Times New Roman" w:eastAsia="times new" w:hAnsi="Times New Roman"/>
          <w:sz w:val="20"/>
          <w:szCs w:val="20"/>
        </w:rPr>
        <w:t>. Coding is</w:t>
      </w:r>
      <w:r w:rsidRPr="00CE216F">
        <w:rPr>
          <w:rFonts w:ascii="Times New Roman" w:eastAsia="times new" w:hAnsi="Times New Roman"/>
          <w:sz w:val="20"/>
          <w:szCs w:val="20"/>
        </w:rPr>
        <w:t xml:space="preserve"> in line with harmonized standards agreed </w:t>
      </w:r>
      <w:r w:rsidR="000057D5">
        <w:rPr>
          <w:rFonts w:ascii="Times New Roman" w:eastAsia="times new" w:hAnsi="Times New Roman"/>
          <w:sz w:val="20"/>
          <w:szCs w:val="20"/>
        </w:rPr>
        <w:t>upon by</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UNFPA, UNICEF and UN Women </w:t>
      </w:r>
      <w:r w:rsidR="000057D5">
        <w:rPr>
          <w:rFonts w:ascii="Times New Roman" w:eastAsia="times new" w:hAnsi="Times New Roman"/>
          <w:sz w:val="20"/>
          <w:szCs w:val="20"/>
        </w:rPr>
        <w:t>during</w:t>
      </w:r>
      <w:r w:rsidR="000057D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the midterm review. </w:t>
      </w:r>
    </w:p>
    <w:p w14:paraId="3C21D7C5" w14:textId="77777777" w:rsidR="00356630" w:rsidRPr="00CE216F" w:rsidRDefault="00356630" w:rsidP="714EE56B">
      <w:pPr>
        <w:spacing w:after="120" w:line="240" w:lineRule="auto"/>
        <w:rPr>
          <w:rFonts w:ascii="Times New Roman" w:eastAsia="times new" w:hAnsi="Times New Roman" w:cs="Times New Roman"/>
          <w:sz w:val="20"/>
          <w:szCs w:val="20"/>
        </w:rPr>
      </w:pPr>
    </w:p>
    <w:tbl>
      <w:tblPr>
        <w:tblStyle w:val="TableGrid"/>
        <w:tblW w:w="0" w:type="auto"/>
        <w:tblLook w:val="04A0" w:firstRow="1" w:lastRow="0" w:firstColumn="1" w:lastColumn="0" w:noHBand="0" w:noVBand="1"/>
      </w:tblPr>
      <w:tblGrid>
        <w:gridCol w:w="1885"/>
        <w:gridCol w:w="11065"/>
      </w:tblGrid>
      <w:tr w:rsidR="00055DB1" w:rsidRPr="00CE216F" w14:paraId="201C80D1" w14:textId="77777777" w:rsidTr="714EE56B">
        <w:tc>
          <w:tcPr>
            <w:tcW w:w="1885" w:type="dxa"/>
            <w:shd w:val="clear" w:color="auto" w:fill="DBE5F1" w:themeFill="accent1" w:themeFillTint="33"/>
          </w:tcPr>
          <w:p w14:paraId="795F7CF3" w14:textId="77777777" w:rsidR="00055DB1"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Traffic light coding</w:t>
            </w:r>
          </w:p>
        </w:tc>
        <w:tc>
          <w:tcPr>
            <w:tcW w:w="11065" w:type="dxa"/>
            <w:shd w:val="clear" w:color="auto" w:fill="DBE5F1" w:themeFill="accent1" w:themeFillTint="33"/>
          </w:tcPr>
          <w:p w14:paraId="5F49750E" w14:textId="77777777" w:rsidR="00055DB1"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Meaning</w:t>
            </w:r>
          </w:p>
        </w:tc>
      </w:tr>
      <w:tr w:rsidR="00055DB1" w:rsidRPr="00CE216F" w14:paraId="10E98A1C" w14:textId="77777777" w:rsidTr="714EE56B">
        <w:tc>
          <w:tcPr>
            <w:tcW w:w="1885" w:type="dxa"/>
          </w:tcPr>
          <w:p w14:paraId="00868688"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92D050"/>
                <w:sz w:val="20"/>
                <w:szCs w:val="20"/>
                <w:lang w:val="en-GB"/>
              </w:rPr>
              <w:t>Green</w:t>
            </w:r>
          </w:p>
        </w:tc>
        <w:tc>
          <w:tcPr>
            <w:tcW w:w="11065" w:type="dxa"/>
          </w:tcPr>
          <w:p w14:paraId="43E3B026" w14:textId="77777777" w:rsidR="00055DB1" w:rsidRPr="00CE216F" w:rsidRDefault="714EE56B" w:rsidP="000057D5">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equal to or above</w:t>
            </w:r>
            <w:r w:rsidRPr="00CE216F">
              <w:rPr>
                <w:rFonts w:ascii="Times New Roman" w:eastAsia="times new" w:hAnsi="Times New Roman" w:cs="Times New Roman"/>
                <w:sz w:val="20"/>
                <w:szCs w:val="20"/>
                <w:lang w:val="en-GB"/>
              </w:rPr>
              <w:t xml:space="preserve"> the milestone (at or above 100%)</w:t>
            </w:r>
          </w:p>
        </w:tc>
      </w:tr>
      <w:tr w:rsidR="00055DB1" w:rsidRPr="00CE216F" w14:paraId="1CF24E3B" w14:textId="77777777" w:rsidTr="714EE56B">
        <w:tc>
          <w:tcPr>
            <w:tcW w:w="1885" w:type="dxa"/>
          </w:tcPr>
          <w:p w14:paraId="6A640D1D"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C000"/>
                <w:sz w:val="20"/>
                <w:szCs w:val="20"/>
                <w:lang w:val="en-GB"/>
              </w:rPr>
              <w:t>Amber</w:t>
            </w:r>
          </w:p>
        </w:tc>
        <w:tc>
          <w:tcPr>
            <w:tcW w:w="11065" w:type="dxa"/>
          </w:tcPr>
          <w:p w14:paraId="1B58138A"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between 60% and 99%</w:t>
            </w:r>
            <w:r w:rsidRPr="00CE216F">
              <w:rPr>
                <w:rFonts w:ascii="Times New Roman" w:eastAsia="times new" w:hAnsi="Times New Roman" w:cs="Times New Roman"/>
                <w:sz w:val="20"/>
                <w:szCs w:val="20"/>
                <w:lang w:val="en-GB"/>
              </w:rPr>
              <w:t xml:space="preserve"> of the milestone</w:t>
            </w:r>
          </w:p>
        </w:tc>
      </w:tr>
      <w:tr w:rsidR="00055DB1" w:rsidRPr="00CE216F" w14:paraId="4F9205DB" w14:textId="77777777" w:rsidTr="714EE56B">
        <w:tc>
          <w:tcPr>
            <w:tcW w:w="1885" w:type="dxa"/>
          </w:tcPr>
          <w:p w14:paraId="16AFF0A6"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0000"/>
                <w:sz w:val="20"/>
                <w:szCs w:val="20"/>
                <w:lang w:val="en-GB"/>
              </w:rPr>
              <w:t>Red</w:t>
            </w:r>
          </w:p>
        </w:tc>
        <w:tc>
          <w:tcPr>
            <w:tcW w:w="11065" w:type="dxa"/>
          </w:tcPr>
          <w:p w14:paraId="76AFC128"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average percentage achievement across the output is </w:t>
            </w:r>
            <w:r w:rsidRPr="00CE216F">
              <w:rPr>
                <w:rFonts w:ascii="Times New Roman" w:eastAsia="times new" w:hAnsi="Times New Roman" w:cs="Times New Roman"/>
                <w:b/>
                <w:bCs/>
                <w:sz w:val="20"/>
                <w:szCs w:val="20"/>
                <w:lang w:val="en-GB"/>
              </w:rPr>
              <w:t>less than 60%</w:t>
            </w:r>
            <w:r w:rsidRPr="00CE216F">
              <w:rPr>
                <w:rFonts w:ascii="Times New Roman" w:eastAsia="times new" w:hAnsi="Times New Roman" w:cs="Times New Roman"/>
                <w:sz w:val="20"/>
                <w:szCs w:val="20"/>
                <w:lang w:val="en-GB"/>
              </w:rPr>
              <w:t xml:space="preserve"> of the milestone</w:t>
            </w:r>
          </w:p>
        </w:tc>
      </w:tr>
      <w:tr w:rsidR="00055DB1" w:rsidRPr="00CE216F" w14:paraId="60E194F4" w14:textId="77777777" w:rsidTr="714EE56B">
        <w:tc>
          <w:tcPr>
            <w:tcW w:w="1885" w:type="dxa"/>
          </w:tcPr>
          <w:p w14:paraId="2FF772CF" w14:textId="77777777" w:rsidR="00055DB1"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A6A6A6" w:themeColor="background1" w:themeShade="A6"/>
                <w:sz w:val="20"/>
                <w:szCs w:val="20"/>
                <w:lang w:val="en-GB"/>
              </w:rPr>
              <w:t>Grey</w:t>
            </w:r>
          </w:p>
        </w:tc>
        <w:tc>
          <w:tcPr>
            <w:tcW w:w="11065" w:type="dxa"/>
          </w:tcPr>
          <w:p w14:paraId="42FC3748" w14:textId="77777777" w:rsidR="00055DB1" w:rsidRPr="00CE216F" w:rsidRDefault="714EE56B" w:rsidP="000057D5">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If there is insufficient data to assess average percent achievement for all indicators under the output</w:t>
            </w:r>
          </w:p>
        </w:tc>
      </w:tr>
    </w:tbl>
    <w:p w14:paraId="491C3FA3" w14:textId="77777777" w:rsidR="00055DB1" w:rsidRPr="00CE216F" w:rsidRDefault="00055DB1" w:rsidP="714EE56B">
      <w:pPr>
        <w:spacing w:after="120" w:line="240" w:lineRule="auto"/>
        <w:rPr>
          <w:rFonts w:ascii="Times New Roman" w:eastAsia="times new" w:hAnsi="Times New Roman" w:cs="Times New Roman"/>
          <w:sz w:val="20"/>
          <w:szCs w:val="20"/>
        </w:rPr>
      </w:pPr>
    </w:p>
    <w:p w14:paraId="5BC238BD" w14:textId="77777777" w:rsidR="00055DB1" w:rsidRPr="00CE216F" w:rsidRDefault="00055DB1"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D0793B" w:rsidRPr="00CE216F">
        <w:rPr>
          <w:rFonts w:ascii="Times New Roman" w:eastAsia="times new" w:hAnsi="Times New Roman"/>
          <w:sz w:val="20"/>
          <w:szCs w:val="20"/>
        </w:rPr>
        <w:t>percent</w:t>
      </w:r>
      <w:r w:rsidR="00257BA6" w:rsidRPr="00CE216F">
        <w:rPr>
          <w:rFonts w:ascii="Times New Roman" w:eastAsia="times new" w:hAnsi="Times New Roman"/>
          <w:sz w:val="20"/>
          <w:szCs w:val="20"/>
        </w:rPr>
        <w:t>age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201</w:t>
      </w:r>
      <w:r w:rsidR="00DB0878" w:rsidRPr="00CE216F">
        <w:rPr>
          <w:rFonts w:ascii="Times New Roman" w:eastAsia="times new" w:hAnsi="Times New Roman"/>
          <w:sz w:val="20"/>
          <w:szCs w:val="20"/>
        </w:rPr>
        <w:t>6</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calculated</w:t>
      </w:r>
      <w:r w:rsidR="000057D5">
        <w:rPr>
          <w:rFonts w:ascii="Times New Roman" w:eastAsia="times new" w:hAnsi="Times New Roman"/>
          <w:sz w:val="20"/>
          <w:szCs w:val="20"/>
        </w:rPr>
        <w:t>—</w:t>
      </w:r>
      <w:r w:rsidRPr="00CE216F">
        <w:rPr>
          <w:rFonts w:ascii="Times New Roman" w:eastAsia="times new" w:hAnsi="Times New Roman"/>
          <w:sz w:val="20"/>
          <w:szCs w:val="20"/>
        </w:rPr>
        <w:t>for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presenting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cumulative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over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strategic</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plan</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cycle</w:t>
      </w:r>
      <w:r w:rsidR="000057D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by</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comparing</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actual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progress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since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8A337D">
        <w:rPr>
          <w:rFonts w:ascii="Times New Roman" w:eastAsia="times new" w:hAnsi="Times New Roman"/>
          <w:sz w:val="20"/>
          <w:szCs w:val="20"/>
        </w:rPr>
        <w:t xml:space="preserve">(i.e. cumulative 2016 actual results minus the baseline value) </w:t>
      </w:r>
      <w:r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expect</w:t>
      </w:r>
      <w:r w:rsidR="00257BA6" w:rsidRPr="00CE216F">
        <w:rPr>
          <w:rFonts w:ascii="Times New Roman" w:eastAsia="times new" w:hAnsi="Times New Roman"/>
          <w:sz w:val="20"/>
          <w:szCs w:val="20"/>
        </w:rPr>
        <w:t>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progress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since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8A337D">
        <w:rPr>
          <w:rFonts w:ascii="Times New Roman" w:eastAsia="times new" w:hAnsi="Times New Roman"/>
          <w:sz w:val="20"/>
          <w:szCs w:val="20"/>
        </w:rPr>
        <w:t xml:space="preserve"> (i.e. cumulative 2016 milestone value minus the baseline value)</w:t>
      </w:r>
      <w:r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For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showing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non-cumulative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(3.3.1</w:t>
      </w:r>
      <w:r w:rsidR="007576EC" w:rsidRPr="00CE216F">
        <w:rPr>
          <w:rFonts w:ascii="Times New Roman" w:eastAsia="times new" w:hAnsi="Times New Roman"/>
          <w:sz w:val="20"/>
          <w:szCs w:val="20"/>
        </w:rPr>
        <w:t>.b</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3.3.2</w:t>
      </w:r>
      <w:r w:rsidR="007576EC"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7576EC" w:rsidRPr="00CE216F">
        <w:rPr>
          <w:rFonts w:ascii="Times New Roman" w:eastAsia="times new" w:hAnsi="Times New Roman"/>
          <w:sz w:val="20"/>
          <w:szCs w:val="20"/>
        </w:rPr>
        <w:t>3.3.2.b</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05A08" w:rsidRPr="00CE216F">
        <w:rPr>
          <w:rFonts w:ascii="Times New Roman" w:eastAsia="times new" w:hAnsi="Times New Roman"/>
          <w:sz w:val="20"/>
          <w:szCs w:val="20"/>
        </w:rPr>
        <w:t>5.4.3,</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7.7.1</w:t>
      </w:r>
      <w:r w:rsidR="009C016C"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9C016C" w:rsidRPr="00CE216F">
        <w:rPr>
          <w:rFonts w:ascii="Times New Roman" w:eastAsia="times new" w:hAnsi="Times New Roman"/>
          <w:sz w:val="20"/>
          <w:szCs w:val="20"/>
        </w:rPr>
        <w:t>7.7.</w:t>
      </w:r>
      <w:r w:rsidR="00356630" w:rsidRPr="00CE216F">
        <w:rPr>
          <w:rFonts w:ascii="Times New Roman" w:eastAsia="times new" w:hAnsi="Times New Roman"/>
          <w:sz w:val="20"/>
          <w:szCs w:val="20"/>
        </w:rPr>
        <w:t>2</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and/or</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output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lastRenderedPageBreak/>
        <w:t>indicators</w:t>
      </w:r>
      <w:r w:rsidR="003213D4" w:rsidRPr="00CE216F">
        <w:rPr>
          <w:rFonts w:ascii="Times New Roman" w:eastAsia="times new" w:hAnsi="Times New Roman"/>
          <w:sz w:val="20"/>
          <w:szCs w:val="20"/>
        </w:rPr>
        <w:t xml:space="preserve"> </w:t>
      </w:r>
      <w:r w:rsidR="00937A6D">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expected</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change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between</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and</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201</w:t>
      </w:r>
      <w:r w:rsidR="00DB0878" w:rsidRPr="00CE216F">
        <w:rPr>
          <w:rFonts w:ascii="Times New Roman" w:eastAsia="times new" w:hAnsi="Times New Roman"/>
          <w:sz w:val="20"/>
          <w:szCs w:val="20"/>
        </w:rPr>
        <w:t>6</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t>
      </w:r>
      <w:r w:rsidR="008A337D">
        <w:rPr>
          <w:rFonts w:ascii="Times New Roman" w:eastAsia="times new" w:hAnsi="Times New Roman"/>
          <w:sz w:val="20"/>
          <w:szCs w:val="20"/>
        </w:rPr>
        <w:t xml:space="preserve">i.e. </w:t>
      </w:r>
      <w:r w:rsidR="00257BA6" w:rsidRPr="00CE216F">
        <w:rPr>
          <w:rFonts w:ascii="Times New Roman" w:eastAsia="times new" w:hAnsi="Times New Roman"/>
          <w:sz w:val="20"/>
          <w:szCs w:val="20"/>
        </w:rPr>
        <w:t>there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no</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meaningful</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denominator</w:t>
      </w:r>
      <w:r w:rsidR="00937A6D">
        <w:rPr>
          <w:rFonts w:ascii="Times New Roman" w:eastAsia="times new" w:hAnsi="Times New Roman"/>
          <w:sz w:val="20"/>
          <w:szCs w:val="20"/>
        </w:rPr>
        <w:t>,</w:t>
      </w:r>
      <w:r w:rsidR="00257BA6" w:rsidRPr="00CE216F">
        <w:rPr>
          <w:rStyle w:val="FootnoteReference"/>
          <w:rFonts w:ascii="Times New Roman" w:eastAsia="times new" w:hAnsi="Times New Roman"/>
          <w:sz w:val="20"/>
          <w:szCs w:val="20"/>
        </w:rPr>
        <w:footnoteReference w:id="1"/>
      </w:r>
      <w:r w:rsidR="003213D4" w:rsidRPr="00CE216F">
        <w:rPr>
          <w:rFonts w:ascii="Times New Roman" w:eastAsia="times new" w:hAnsi="Times New Roman"/>
          <w:sz w:val="20"/>
          <w:szCs w:val="20"/>
        </w:rPr>
        <w:t xml:space="preserve"> </w:t>
      </w:r>
      <w:r w:rsidR="00141248" w:rsidRPr="00CE216F">
        <w:rPr>
          <w:rFonts w:ascii="Times New Roman" w:eastAsia="times new" w:hAnsi="Times New Roman"/>
          <w:sz w:val="20"/>
          <w:szCs w:val="20"/>
        </w:rPr>
        <w:t>for example</w:t>
      </w:r>
      <w:r w:rsidR="00937A6D">
        <w:rPr>
          <w:rFonts w:ascii="Times New Roman" w:eastAsia="times new" w:hAnsi="Times New Roman"/>
          <w:sz w:val="20"/>
          <w:szCs w:val="20"/>
        </w:rPr>
        <w:t>,</w:t>
      </w:r>
      <w:r w:rsidR="00141248" w:rsidRPr="00CE216F">
        <w:rPr>
          <w:rFonts w:ascii="Times New Roman" w:eastAsia="times new" w:hAnsi="Times New Roman"/>
          <w:sz w:val="20"/>
          <w:szCs w:val="20"/>
        </w:rPr>
        <w:t xml:space="preserve"> </w:t>
      </w:r>
      <w:r w:rsidR="00452233" w:rsidRPr="00CE216F">
        <w:rPr>
          <w:rFonts w:ascii="Times New Roman" w:eastAsia="times new" w:hAnsi="Times New Roman"/>
          <w:sz w:val="20"/>
          <w:szCs w:val="20"/>
        </w:rPr>
        <w:t>indicator</w:t>
      </w:r>
      <w:r w:rsidR="00141248" w:rsidRPr="00CE216F">
        <w:rPr>
          <w:rFonts w:ascii="Times New Roman" w:eastAsia="times new" w:hAnsi="Times New Roman"/>
          <w:sz w:val="20"/>
          <w:szCs w:val="20"/>
        </w:rPr>
        <w:t>s</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7.1.1</w:t>
      </w:r>
      <w:r w:rsidR="00141248" w:rsidRPr="00CE216F">
        <w:rPr>
          <w:rFonts w:ascii="Times New Roman" w:eastAsia="times new" w:hAnsi="Times New Roman"/>
          <w:sz w:val="20"/>
          <w:szCs w:val="20"/>
        </w:rPr>
        <w:t>.a-c</w:t>
      </w:r>
      <w:r w:rsidR="00257BA6"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percent</w:t>
      </w:r>
      <w:r w:rsidR="00061F1F" w:rsidRPr="00CE216F">
        <w:rPr>
          <w:rFonts w:ascii="Times New Roman" w:eastAsia="times new" w:hAnsi="Times New Roman"/>
          <w:sz w:val="20"/>
          <w:szCs w:val="20"/>
        </w:rPr>
        <w:t>age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wa</w:t>
      </w:r>
      <w:r w:rsidRPr="00CE216F">
        <w:rPr>
          <w:rFonts w:ascii="Times New Roman" w:eastAsia="times new" w:hAnsi="Times New Roman"/>
          <w:sz w:val="20"/>
          <w:szCs w:val="20"/>
        </w:rPr>
        <w: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calculated</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by</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comparing</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overall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in</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201</w:t>
      </w:r>
      <w:r w:rsidR="00DB0878" w:rsidRPr="00CE216F">
        <w:rPr>
          <w:rFonts w:ascii="Times New Roman" w:eastAsia="times new" w:hAnsi="Times New Roman"/>
          <w:sz w:val="20"/>
          <w:szCs w:val="20"/>
        </w:rPr>
        <w:t>6</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overall</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results</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expected</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in</w:t>
      </w:r>
      <w:r w:rsidR="003213D4" w:rsidRPr="00CE216F">
        <w:rPr>
          <w:rFonts w:ascii="Times New Roman" w:eastAsia="times new" w:hAnsi="Times New Roman"/>
          <w:sz w:val="20"/>
          <w:szCs w:val="20"/>
        </w:rPr>
        <w:t xml:space="preserve"> </w:t>
      </w:r>
      <w:r w:rsidR="00BB74CC" w:rsidRPr="00CE216F">
        <w:rPr>
          <w:rFonts w:ascii="Times New Roman" w:eastAsia="times new" w:hAnsi="Times New Roman"/>
          <w:sz w:val="20"/>
          <w:szCs w:val="20"/>
        </w:rPr>
        <w:t>201</w:t>
      </w:r>
      <w:r w:rsidR="00DB0878" w:rsidRPr="00CE216F">
        <w:rPr>
          <w:rFonts w:ascii="Times New Roman" w:eastAsia="times new" w:hAnsi="Times New Roman"/>
          <w:sz w:val="20"/>
          <w:szCs w:val="20"/>
        </w:rPr>
        <w:t>6</w:t>
      </w:r>
      <w:r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w:t>
      </w:r>
      <w:r w:rsidR="00257BA6" w:rsidRPr="00CE216F">
        <w:rPr>
          <w:rFonts w:ascii="Times New Roman" w:eastAsia="times new" w:hAnsi="Times New Roman"/>
          <w:sz w:val="20"/>
          <w:szCs w:val="20"/>
        </w:rPr>
        <w:t>ithout</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subtracting</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baseline.</w:t>
      </w:r>
      <w:r w:rsidR="003213D4" w:rsidRPr="00CE216F">
        <w:rPr>
          <w:rFonts w:ascii="Times New Roman" w:eastAsia="times new" w:hAnsi="Times New Roman"/>
          <w:sz w:val="20"/>
          <w:szCs w:val="20"/>
        </w:rPr>
        <w:t xml:space="preserve"> </w:t>
      </w:r>
      <w:r w:rsidR="00257BA6" w:rsidRPr="00CE216F">
        <w:rPr>
          <w:rFonts w:ascii="Times New Roman" w:eastAsia="times new" w:hAnsi="Times New Roman"/>
          <w:sz w:val="20"/>
          <w:szCs w:val="20"/>
        </w:rPr>
        <w:t>Formulas</w:t>
      </w:r>
      <w:r w:rsidR="003213D4" w:rsidRPr="00CE216F">
        <w:rPr>
          <w:rFonts w:ascii="Times New Roman" w:eastAsia="times new" w:hAnsi="Times New Roman"/>
          <w:sz w:val="20"/>
          <w:szCs w:val="20"/>
        </w:rPr>
        <w:t xml:space="preserve"> </w:t>
      </w:r>
      <w:r w:rsidR="00937A6D">
        <w:rPr>
          <w:rFonts w:ascii="Times New Roman" w:eastAsia="times new" w:hAnsi="Times New Roman"/>
          <w:sz w:val="20"/>
          <w:szCs w:val="20"/>
        </w:rPr>
        <w:t>used</w:t>
      </w:r>
      <w:r w:rsidR="00937A6D" w:rsidRPr="00CE216F">
        <w:rPr>
          <w:rFonts w:ascii="Times New Roman" w:eastAsia="times new" w:hAnsi="Times New Roman"/>
          <w:sz w:val="20"/>
          <w:szCs w:val="20"/>
        </w:rPr>
        <w:t xml:space="preserve"> </w:t>
      </w:r>
      <w:r w:rsidR="00937A6D">
        <w:rPr>
          <w:rFonts w:ascii="Times New Roman" w:eastAsia="times new" w:hAnsi="Times New Roman"/>
          <w:sz w:val="20"/>
          <w:szCs w:val="20"/>
        </w:rPr>
        <w:t>were</w:t>
      </w:r>
      <w:r w:rsidR="00257BA6" w:rsidRPr="00CE216F">
        <w:rPr>
          <w:rFonts w:ascii="Times New Roman" w:eastAsia="times new" w:hAnsi="Times New Roman"/>
          <w:sz w:val="20"/>
          <w:szCs w:val="20"/>
        </w:rPr>
        <w:t>:</w:t>
      </w:r>
    </w:p>
    <w:p w14:paraId="45079369" w14:textId="77777777" w:rsidR="009F3597" w:rsidRPr="00CE216F" w:rsidRDefault="009F3597" w:rsidP="714EE56B">
      <w:pPr>
        <w:pStyle w:val="ListParagraph"/>
        <w:ind w:left="0"/>
        <w:jc w:val="both"/>
        <w:rPr>
          <w:rFonts w:ascii="Times New Roman" w:eastAsia="times new" w:hAnsi="Times New Roman"/>
          <w:sz w:val="20"/>
          <w:szCs w:val="20"/>
        </w:rPr>
      </w:pPr>
    </w:p>
    <w:tbl>
      <w:tblPr>
        <w:tblStyle w:val="TableGrid"/>
        <w:tblW w:w="0" w:type="auto"/>
        <w:tblLook w:val="04A0" w:firstRow="1" w:lastRow="0" w:firstColumn="1" w:lastColumn="0" w:noHBand="0" w:noVBand="1"/>
      </w:tblPr>
      <w:tblGrid>
        <w:gridCol w:w="6565"/>
        <w:gridCol w:w="6385"/>
      </w:tblGrid>
      <w:tr w:rsidR="00257BA6" w:rsidRPr="00CE216F" w14:paraId="54A92A73" w14:textId="77777777" w:rsidTr="714EE56B">
        <w:tc>
          <w:tcPr>
            <w:tcW w:w="6565" w:type="dxa"/>
            <w:shd w:val="clear" w:color="auto" w:fill="DBE5F1" w:themeFill="accent1" w:themeFillTint="33"/>
          </w:tcPr>
          <w:p w14:paraId="4EAEFA6F" w14:textId="77777777" w:rsidR="00257BA6"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Indicators showing cumulative results</w:t>
            </w:r>
          </w:p>
        </w:tc>
        <w:tc>
          <w:tcPr>
            <w:tcW w:w="6385" w:type="dxa"/>
            <w:shd w:val="clear" w:color="auto" w:fill="DBE5F1" w:themeFill="accent1" w:themeFillTint="33"/>
          </w:tcPr>
          <w:p w14:paraId="29CA659E" w14:textId="77777777" w:rsidR="00257BA6"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Indicators showing non-cumulative results</w:t>
            </w:r>
          </w:p>
        </w:tc>
      </w:tr>
      <w:tr w:rsidR="00257BA6" w:rsidRPr="00CE216F" w14:paraId="08D85790" w14:textId="77777777" w:rsidTr="714EE56B">
        <w:tc>
          <w:tcPr>
            <w:tcW w:w="6565" w:type="dxa"/>
          </w:tcPr>
          <w:p w14:paraId="78CE65A0" w14:textId="77777777" w:rsidR="00257BA6" w:rsidRPr="00937A6D" w:rsidRDefault="00257BA6" w:rsidP="714EE56B">
            <w:pPr>
              <w:spacing w:before="80" w:after="80"/>
              <w:jc w:val="both"/>
              <w:rPr>
                <w:rFonts w:ascii="Times New Roman" w:eastAsia="times new" w:hAnsi="Times New Roman" w:cs="Times New Roman"/>
                <w:sz w:val="20"/>
                <w:szCs w:val="20"/>
              </w:rPr>
            </w:pPr>
            <m:oMathPara>
              <m:oMathParaPr>
                <m:jc m:val="center"/>
              </m:oMathParaPr>
              <m:oMath>
                <m:r>
                  <w:rPr>
                    <w:rFonts w:ascii="Cambria Math" w:eastAsia="Times New Roman" w:hAnsi="Cambria Math" w:cs="Times New Roman"/>
                    <w:sz w:val="20"/>
                    <w:szCs w:val="20"/>
                  </w:rPr>
                  <m:t>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2016 actual-2013 baseline</m:t>
                    </m:r>
                  </m:num>
                  <m:den>
                    <m:r>
                      <w:rPr>
                        <w:rFonts w:ascii="Cambria Math" w:eastAsia="Times New Roman" w:hAnsi="Cambria Math" w:cs="Times New Roman"/>
                        <w:sz w:val="20"/>
                        <w:szCs w:val="20"/>
                      </w:rPr>
                      <m:t>2016 milestone-2013 baseline</m:t>
                    </m:r>
                  </m:den>
                </m:f>
                <m:r>
                  <w:rPr>
                    <w:rFonts w:ascii="Cambria Math" w:eastAsia="Times New Roman" w:hAnsi="Cambria Math" w:cs="Times New Roman"/>
                    <w:sz w:val="20"/>
                    <w:szCs w:val="20"/>
                  </w:rPr>
                  <m:t>*100</m:t>
                </m:r>
              </m:oMath>
            </m:oMathPara>
          </w:p>
        </w:tc>
        <w:tc>
          <w:tcPr>
            <w:tcW w:w="6385" w:type="dxa"/>
          </w:tcPr>
          <w:p w14:paraId="211DA1E3" w14:textId="77777777" w:rsidR="00257BA6" w:rsidRPr="00CE216F" w:rsidRDefault="00257BA6"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non-cumulative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2016 actual</m:t>
                    </m:r>
                  </m:num>
                  <m:den>
                    <m:r>
                      <w:rPr>
                        <w:rFonts w:ascii="Cambria Math" w:eastAsia="Times New Roman" w:hAnsi="Cambria Math" w:cs="Times New Roman"/>
                        <w:sz w:val="20"/>
                        <w:szCs w:val="20"/>
                      </w:rPr>
                      <m:t>2016 milestone</m:t>
                    </m:r>
                  </m:den>
                </m:f>
                <m:r>
                  <w:rPr>
                    <w:rFonts w:ascii="Cambria Math" w:eastAsia="Times New Roman" w:hAnsi="Cambria Math" w:cs="Times New Roman"/>
                    <w:sz w:val="20"/>
                    <w:szCs w:val="20"/>
                  </w:rPr>
                  <m:t>*100</m:t>
                </m:r>
              </m:oMath>
            </m:oMathPara>
          </w:p>
        </w:tc>
      </w:tr>
    </w:tbl>
    <w:p w14:paraId="6EA3D779" w14:textId="77777777" w:rsidR="00257BA6" w:rsidRPr="00CE216F" w:rsidRDefault="00257BA6" w:rsidP="714EE56B">
      <w:pPr>
        <w:spacing w:after="120"/>
        <w:jc w:val="both"/>
        <w:rPr>
          <w:rFonts w:ascii="Times New Roman" w:eastAsia="times new" w:hAnsi="Times New Roman" w:cs="Times New Roman"/>
          <w:sz w:val="20"/>
          <w:szCs w:val="20"/>
        </w:rPr>
      </w:pPr>
    </w:p>
    <w:p w14:paraId="1E8E2496" w14:textId="77777777" w:rsidR="00205A08" w:rsidRPr="00CE216F" w:rsidRDefault="004A1CF7"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pacing w:val="-2"/>
          <w:sz w:val="20"/>
          <w:szCs w:val="20"/>
        </w:rPr>
        <w:t>A</w:t>
      </w:r>
      <w:r w:rsidR="00055DB1" w:rsidRPr="00CE216F">
        <w:rPr>
          <w:rFonts w:ascii="Times New Roman" w:eastAsia="times new" w:hAnsi="Times New Roman"/>
          <w:spacing w:val="-2"/>
          <w:sz w:val="20"/>
          <w:szCs w:val="20"/>
        </w:rPr>
        <w:t>ll</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relevant</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indicators</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and</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sub-in</w:t>
      </w:r>
      <w:r w:rsidRPr="00CE216F">
        <w:rPr>
          <w:rFonts w:ascii="Times New Roman" w:eastAsia="times new" w:hAnsi="Times New Roman"/>
          <w:spacing w:val="-2"/>
          <w:sz w:val="20"/>
          <w:szCs w:val="20"/>
        </w:rPr>
        <w:t>dicators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for</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which</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a</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milestone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was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set</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in</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the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IRRF</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we</w:t>
      </w:r>
      <w:r w:rsidR="00055DB1" w:rsidRPr="00CE216F">
        <w:rPr>
          <w:rFonts w:ascii="Times New Roman" w:eastAsia="times new" w:hAnsi="Times New Roman"/>
          <w:spacing w:val="-2"/>
          <w:sz w:val="20"/>
          <w:szCs w:val="20"/>
        </w:rPr>
        <w:t>re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used</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to</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calculate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the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average</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percent</w:t>
      </w:r>
      <w:r w:rsidR="00C518BF" w:rsidRPr="00CE216F">
        <w:rPr>
          <w:rFonts w:ascii="Times New Roman" w:eastAsia="times new" w:hAnsi="Times New Roman"/>
          <w:spacing w:val="-2"/>
          <w:sz w:val="20"/>
          <w:szCs w:val="20"/>
        </w:rPr>
        <w:t>age</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achievement</w:t>
      </w:r>
      <w:r w:rsidR="003213D4" w:rsidRPr="00CE216F">
        <w:rPr>
          <w:rFonts w:ascii="Times New Roman" w:eastAsia="times new" w:hAnsi="Times New Roman"/>
          <w:spacing w:val="-2"/>
          <w:sz w:val="20"/>
          <w:szCs w:val="20"/>
        </w:rPr>
        <w:t xml:space="preserve"> </w:t>
      </w:r>
      <w:r w:rsidR="00055DB1" w:rsidRPr="00CE216F">
        <w:rPr>
          <w:rFonts w:ascii="Times New Roman" w:eastAsia="times new" w:hAnsi="Times New Roman"/>
          <w:spacing w:val="-2"/>
          <w:sz w:val="20"/>
          <w:szCs w:val="20"/>
        </w:rPr>
        <w:t>across</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an</w:t>
      </w:r>
      <w:r w:rsidR="003213D4" w:rsidRPr="00CE216F">
        <w:rPr>
          <w:rFonts w:ascii="Times New Roman" w:eastAsia="times new" w:hAnsi="Times New Roman"/>
          <w:spacing w:val="-2"/>
          <w:sz w:val="20"/>
          <w:szCs w:val="20"/>
        </w:rPr>
        <w:t xml:space="preserve"> </w:t>
      </w:r>
      <w:r w:rsidRPr="00CE216F">
        <w:rPr>
          <w:rFonts w:ascii="Times New Roman" w:eastAsia="times new" w:hAnsi="Times New Roman"/>
          <w:spacing w:val="-2"/>
          <w:sz w:val="20"/>
          <w:szCs w:val="20"/>
        </w:rPr>
        <w:t>output</w:t>
      </w:r>
      <w:r w:rsidR="00BB74CC" w:rsidRPr="00CE216F">
        <w:rPr>
          <w:rFonts w:ascii="Times New Roman" w:eastAsia="times new" w:hAnsi="Times New Roman"/>
          <w:spacing w:val="-2"/>
          <w:sz w:val="20"/>
          <w:szCs w:val="20"/>
        </w:rPr>
        <w:t>.</w:t>
      </w:r>
      <w:r w:rsidR="003213D4" w:rsidRPr="00CE216F">
        <w:rPr>
          <w:rFonts w:ascii="Times New Roman" w:eastAsia="times new" w:hAnsi="Times New Roman"/>
          <w:spacing w:val="-2"/>
          <w:sz w:val="20"/>
          <w:szCs w:val="20"/>
        </w:rPr>
        <w:t xml:space="preserve"> </w:t>
      </w:r>
      <w:r w:rsidR="00DB0878" w:rsidRPr="00CE216F">
        <w:rPr>
          <w:rFonts w:ascii="Times New Roman" w:eastAsia="times new" w:hAnsi="Times New Roman"/>
          <w:spacing w:val="-2"/>
          <w:sz w:val="20"/>
          <w:szCs w:val="20"/>
        </w:rPr>
        <w:t>T</w:t>
      </w:r>
      <w:r w:rsidR="00BB74CC" w:rsidRPr="00CE216F">
        <w:rPr>
          <w:rFonts w:ascii="Times New Roman" w:eastAsia="times new" w:hAnsi="Times New Roman"/>
          <w:spacing w:val="-2"/>
          <w:sz w:val="20"/>
          <w:szCs w:val="20"/>
        </w:rPr>
        <w:t>here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were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indicators</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with</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insufficient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data</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available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to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assess</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indicator-level</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performance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for</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201</w:t>
      </w:r>
      <w:r w:rsidR="00DB0878" w:rsidRPr="00CE216F">
        <w:rPr>
          <w:rFonts w:ascii="Times New Roman" w:eastAsia="times new" w:hAnsi="Times New Roman"/>
          <w:spacing w:val="-2"/>
          <w:sz w:val="20"/>
          <w:szCs w:val="20"/>
        </w:rPr>
        <w:t>6</w:t>
      </w:r>
      <w:r w:rsidR="00BB74CC" w:rsidRPr="00CE216F">
        <w:rPr>
          <w:rFonts w:ascii="Times New Roman" w:eastAsia="times new" w:hAnsi="Times New Roman"/>
          <w:spacing w:val="-2"/>
          <w:sz w:val="20"/>
          <w:szCs w:val="20"/>
        </w:rPr>
        <w: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and</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outputs</w:t>
      </w:r>
      <w:r w:rsidR="003213D4" w:rsidRPr="00CE216F">
        <w:rPr>
          <w:rFonts w:ascii="Times New Roman" w:eastAsia="times new" w:hAnsi="Times New Roman"/>
          <w:spacing w:val="-2"/>
          <w:sz w:val="20"/>
          <w:szCs w:val="20"/>
        </w:rPr>
        <w:t xml:space="preserve"> </w:t>
      </w:r>
      <w:r w:rsidR="00937A6D">
        <w:rPr>
          <w:rFonts w:ascii="Times New Roman" w:eastAsia="times new" w:hAnsi="Times New Roman"/>
          <w:spacing w:val="-2"/>
          <w:sz w:val="20"/>
          <w:szCs w:val="20"/>
        </w:rPr>
        <w:t>where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201</w:t>
      </w:r>
      <w:r w:rsidR="00DB0878" w:rsidRPr="00CE216F">
        <w:rPr>
          <w:rFonts w:ascii="Times New Roman" w:eastAsia="times new" w:hAnsi="Times New Roman"/>
          <w:spacing w:val="-2"/>
          <w:sz w:val="20"/>
          <w:szCs w:val="20"/>
        </w:rPr>
        <w:t>6</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performance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could</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not</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be</w:t>
      </w:r>
      <w:r w:rsidR="003213D4" w:rsidRPr="00CE216F">
        <w:rPr>
          <w:rFonts w:ascii="Times New Roman" w:eastAsia="times new" w:hAnsi="Times New Roman"/>
          <w:spacing w:val="-2"/>
          <w:sz w:val="20"/>
          <w:szCs w:val="20"/>
        </w:rPr>
        <w:t xml:space="preserve"> </w:t>
      </w:r>
      <w:r w:rsidR="00BB74CC" w:rsidRPr="00CE216F">
        <w:rPr>
          <w:rFonts w:ascii="Times New Roman" w:eastAsia="times new" w:hAnsi="Times New Roman"/>
          <w:spacing w:val="-2"/>
          <w:sz w:val="20"/>
          <w:szCs w:val="20"/>
        </w:rPr>
        <w:t>assessed.</w:t>
      </w:r>
      <w:r w:rsidR="003213D4" w:rsidRPr="00CE216F">
        <w:rPr>
          <w:rFonts w:ascii="Times New Roman" w:eastAsia="times new" w:hAnsi="Times New Roman"/>
          <w:spacing w:val="-2"/>
          <w:sz w:val="20"/>
          <w:szCs w:val="20"/>
        </w:rPr>
        <w:t xml:space="preserve"> </w:t>
      </w:r>
    </w:p>
    <w:p w14:paraId="4E1E4A0F" w14:textId="77777777" w:rsidR="00205A08" w:rsidRPr="00CE216F" w:rsidRDefault="714EE56B"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 xml:space="preserve">As agreed at the </w:t>
      </w:r>
      <w:r w:rsidR="00937A6D">
        <w:rPr>
          <w:rFonts w:ascii="Times New Roman" w:eastAsia="times new" w:hAnsi="Times New Roman"/>
          <w:sz w:val="20"/>
          <w:szCs w:val="20"/>
        </w:rPr>
        <w:t>m</w:t>
      </w:r>
      <w:r w:rsidRPr="00CE216F">
        <w:rPr>
          <w:rFonts w:ascii="Times New Roman" w:eastAsia="times new" w:hAnsi="Times New Roman"/>
          <w:sz w:val="20"/>
          <w:szCs w:val="20"/>
        </w:rPr>
        <w:t>idterm review, 2017 targets were revised only to reflect additional results expected through new approved programming</w:t>
      </w:r>
      <w:r w:rsidR="00937A6D">
        <w:rPr>
          <w:rFonts w:ascii="Times New Roman" w:eastAsia="times new" w:hAnsi="Times New Roman"/>
          <w:sz w:val="20"/>
          <w:szCs w:val="20"/>
        </w:rPr>
        <w:t>.</w:t>
      </w:r>
      <w:r w:rsidRPr="00CE216F">
        <w:rPr>
          <w:rFonts w:ascii="Times New Roman" w:eastAsia="times new" w:hAnsi="Times New Roman"/>
          <w:sz w:val="20"/>
          <w:szCs w:val="20"/>
        </w:rPr>
        <w:t xml:space="preserve"> </w:t>
      </w:r>
      <w:r w:rsidR="00937A6D">
        <w:rPr>
          <w:rFonts w:ascii="Times New Roman" w:eastAsia="times new" w:hAnsi="Times New Roman"/>
          <w:sz w:val="20"/>
          <w:szCs w:val="20"/>
        </w:rPr>
        <w:t>R</w:t>
      </w:r>
      <w:r w:rsidRPr="00CE216F">
        <w:rPr>
          <w:rFonts w:ascii="Times New Roman" w:eastAsia="times new" w:hAnsi="Times New Roman"/>
          <w:sz w:val="20"/>
          <w:szCs w:val="20"/>
        </w:rPr>
        <w:t xml:space="preserve">esults reported in previous years have been adjusted only in exceptional cases where earlier reporting errors were identified and corrected by programme countries during 2016 reporting. </w:t>
      </w:r>
    </w:p>
    <w:p w14:paraId="7B0C0ACC" w14:textId="77777777" w:rsidR="000C2E1B" w:rsidRPr="00CE216F" w:rsidRDefault="714EE56B" w:rsidP="714EE56B">
      <w:pPr>
        <w:pStyle w:val="ListParagraph"/>
        <w:numPr>
          <w:ilvl w:val="0"/>
          <w:numId w:val="5"/>
        </w:numPr>
        <w:spacing w:after="120"/>
        <w:ind w:left="0" w:firstLine="0"/>
        <w:jc w:val="both"/>
        <w:rPr>
          <w:rFonts w:ascii="Times New Roman" w:eastAsia="times new" w:hAnsi="Times New Roman"/>
          <w:sz w:val="20"/>
          <w:szCs w:val="20"/>
        </w:rPr>
      </w:pPr>
      <w:r w:rsidRPr="00CE216F">
        <w:rPr>
          <w:rFonts w:ascii="Times New Roman" w:eastAsia="times new" w:hAnsi="Times New Roman"/>
          <w:sz w:val="20"/>
          <w:szCs w:val="20"/>
        </w:rPr>
        <w:t>In addition to the summary measure of performance against milestones for 2014, 2015 and 2016, the report card presents the following information:</w:t>
      </w:r>
    </w:p>
    <w:p w14:paraId="18071CC9" w14:textId="77777777" w:rsidR="00F2506D" w:rsidRDefault="00F2506D"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 xml:space="preserve">The number of countries supported by UNDP under each output. Countries are counted if they have at least one ongoing development project linked to this Strategic Plan output as at 31 December 2016. This information has been added to the report card for reference from 2016 onwards and corresponds to the ‘Number of countries linked’ shown for each output in the populated IRRF in annex 2. </w:t>
      </w:r>
    </w:p>
    <w:p w14:paraId="63E81B6A" w14:textId="77777777" w:rsidR="00675CAF" w:rsidRPr="00CE216F" w:rsidRDefault="00937A6D"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T</w:t>
      </w:r>
      <w:r w:rsidR="714EE56B" w:rsidRPr="00CE216F">
        <w:rPr>
          <w:rFonts w:ascii="Times New Roman" w:eastAsia="times new" w:hAnsi="Times New Roman"/>
          <w:sz w:val="20"/>
          <w:szCs w:val="20"/>
        </w:rPr>
        <w:t>he number of countries reporting on any IRRF indicator under each output</w:t>
      </w:r>
      <w:r w:rsidR="0002678A">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r w:rsidR="0002678A">
        <w:rPr>
          <w:rFonts w:ascii="Times New Roman" w:eastAsia="times new" w:hAnsi="Times New Roman"/>
          <w:sz w:val="20"/>
          <w:szCs w:val="20"/>
        </w:rPr>
        <w:t>C</w:t>
      </w:r>
      <w:r w:rsidR="714EE56B" w:rsidRPr="00CE216F">
        <w:rPr>
          <w:rFonts w:ascii="Times New Roman" w:eastAsia="times new" w:hAnsi="Times New Roman"/>
          <w:sz w:val="20"/>
          <w:szCs w:val="20"/>
        </w:rPr>
        <w:t>ountries are counted if they have reported a baseline, milestones and target for any indicator under the output, even if they are not reporting expected or actual contribution</w:t>
      </w:r>
      <w:r w:rsidR="0002678A">
        <w:rPr>
          <w:rFonts w:ascii="Times New Roman" w:eastAsia="times new" w:hAnsi="Times New Roman"/>
          <w:sz w:val="20"/>
          <w:szCs w:val="20"/>
        </w:rPr>
        <w:t>s</w:t>
      </w:r>
      <w:r w:rsidR="714EE56B" w:rsidRPr="00CE216F">
        <w:rPr>
          <w:rFonts w:ascii="Times New Roman" w:eastAsia="times new" w:hAnsi="Times New Roman"/>
          <w:sz w:val="20"/>
          <w:szCs w:val="20"/>
        </w:rPr>
        <w:t xml:space="preserve"> to additional results in 2016</w:t>
      </w:r>
      <w:r w:rsidR="0002678A">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p>
    <w:p w14:paraId="5A70ADE3" w14:textId="77777777" w:rsidR="000C2E1B" w:rsidRPr="00CE216F" w:rsidRDefault="0002678A"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T</w:t>
      </w:r>
      <w:r w:rsidR="714EE56B" w:rsidRPr="00CE216F">
        <w:rPr>
          <w:rFonts w:ascii="Times New Roman" w:eastAsia="times new" w:hAnsi="Times New Roman"/>
          <w:sz w:val="20"/>
          <w:szCs w:val="20"/>
        </w:rPr>
        <w:t xml:space="preserve">he percentage of countries </w:t>
      </w:r>
      <w:r w:rsidR="00F2506D">
        <w:rPr>
          <w:rFonts w:ascii="Times New Roman" w:eastAsia="times new" w:hAnsi="Times New Roman"/>
          <w:sz w:val="20"/>
          <w:szCs w:val="20"/>
        </w:rPr>
        <w:t>that</w:t>
      </w:r>
      <w:r w:rsidR="714EE56B" w:rsidRPr="00CE216F">
        <w:rPr>
          <w:rFonts w:ascii="Times New Roman" w:eastAsia="times new" w:hAnsi="Times New Roman"/>
          <w:sz w:val="20"/>
          <w:szCs w:val="20"/>
        </w:rPr>
        <w:t xml:space="preserve"> planned to deliver results in 2016</w:t>
      </w:r>
      <w:r w:rsidR="00F2506D">
        <w:rPr>
          <w:rFonts w:ascii="Times New Roman" w:eastAsia="times new" w:hAnsi="Times New Roman"/>
          <w:sz w:val="20"/>
          <w:szCs w:val="20"/>
        </w:rPr>
        <w:t xml:space="preserve"> which met or exceeded their 2016 milestones</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r w:rsidR="00F2506D">
        <w:rPr>
          <w:rFonts w:ascii="Times New Roman" w:eastAsia="times new" w:hAnsi="Times New Roman"/>
          <w:sz w:val="20"/>
          <w:szCs w:val="20"/>
        </w:rPr>
        <w:t xml:space="preserve">of </w:t>
      </w:r>
      <w:r w:rsidR="714EE56B" w:rsidRPr="00CE216F">
        <w:rPr>
          <w:rFonts w:ascii="Times New Roman" w:eastAsia="times new" w:hAnsi="Times New Roman"/>
          <w:sz w:val="20"/>
          <w:szCs w:val="20"/>
        </w:rPr>
        <w:t xml:space="preserve">those reporting an expected contribution to additional results </w:t>
      </w:r>
      <w:r w:rsidR="00F2506D">
        <w:rPr>
          <w:rFonts w:ascii="Times New Roman" w:eastAsia="times new" w:hAnsi="Times New Roman"/>
          <w:sz w:val="20"/>
          <w:szCs w:val="20"/>
        </w:rPr>
        <w:t>against at least one indicator by</w:t>
      </w:r>
      <w:r w:rsidR="714EE56B" w:rsidRPr="00CE216F">
        <w:rPr>
          <w:rFonts w:ascii="Times New Roman" w:eastAsia="times new" w:hAnsi="Times New Roman"/>
          <w:sz w:val="20"/>
          <w:szCs w:val="20"/>
        </w:rPr>
        <w:t xml:space="preserve"> 2016</w:t>
      </w:r>
      <w:r w:rsidR="00F2506D">
        <w:rPr>
          <w:rFonts w:ascii="Times New Roman" w:eastAsia="times new" w:hAnsi="Times New Roman"/>
          <w:sz w:val="20"/>
          <w:szCs w:val="20"/>
        </w:rPr>
        <w:t xml:space="preserve">, those </w:t>
      </w:r>
      <w:r>
        <w:rPr>
          <w:rFonts w:ascii="Times New Roman" w:eastAsia="times new" w:hAnsi="Times New Roman"/>
          <w:sz w:val="20"/>
          <w:szCs w:val="20"/>
        </w:rPr>
        <w:t>that</w:t>
      </w:r>
      <w:r w:rsidRPr="00CE216F">
        <w:rPr>
          <w:rFonts w:ascii="Times New Roman" w:eastAsia="times new" w:hAnsi="Times New Roman"/>
          <w:sz w:val="20"/>
          <w:szCs w:val="20"/>
        </w:rPr>
        <w:t xml:space="preserve"> </w:t>
      </w:r>
      <w:r w:rsidR="714EE56B" w:rsidRPr="00CE216F">
        <w:rPr>
          <w:rFonts w:ascii="Times New Roman" w:eastAsia="times new" w:hAnsi="Times New Roman"/>
          <w:sz w:val="20"/>
          <w:szCs w:val="20"/>
        </w:rPr>
        <w:t xml:space="preserve">met or exceeded their </w:t>
      </w:r>
      <w:r w:rsidR="008A337D">
        <w:rPr>
          <w:rFonts w:ascii="Times New Roman" w:eastAsia="times new" w:hAnsi="Times New Roman"/>
          <w:sz w:val="20"/>
          <w:szCs w:val="20"/>
        </w:rPr>
        <w:t xml:space="preserve">2016 </w:t>
      </w:r>
      <w:r w:rsidR="714EE56B" w:rsidRPr="00CE216F">
        <w:rPr>
          <w:rFonts w:ascii="Times New Roman" w:eastAsia="times new" w:hAnsi="Times New Roman"/>
          <w:sz w:val="20"/>
          <w:szCs w:val="20"/>
        </w:rPr>
        <w:t xml:space="preserve">milestones </w:t>
      </w:r>
      <w:r w:rsidR="00F2506D">
        <w:rPr>
          <w:rFonts w:ascii="Times New Roman" w:eastAsia="times new" w:hAnsi="Times New Roman"/>
          <w:sz w:val="20"/>
          <w:szCs w:val="20"/>
        </w:rPr>
        <w:t xml:space="preserve">on average </w:t>
      </w:r>
      <w:r w:rsidR="714EE56B" w:rsidRPr="00CE216F">
        <w:rPr>
          <w:rFonts w:ascii="Times New Roman" w:eastAsia="times new" w:hAnsi="Times New Roman"/>
          <w:sz w:val="20"/>
          <w:szCs w:val="20"/>
        </w:rPr>
        <w:t>for the output</w:t>
      </w:r>
      <w:r w:rsidR="008A337D">
        <w:rPr>
          <w:rFonts w:ascii="Times New Roman" w:eastAsia="times new" w:hAnsi="Times New Roman"/>
          <w:sz w:val="20"/>
          <w:szCs w:val="20"/>
        </w:rPr>
        <w:t>.</w:t>
      </w:r>
      <w:r w:rsidR="714EE56B" w:rsidRPr="00CE216F">
        <w:rPr>
          <w:rFonts w:ascii="Times New Roman" w:eastAsia="times new" w:hAnsi="Times New Roman"/>
          <w:sz w:val="20"/>
          <w:szCs w:val="20"/>
        </w:rPr>
        <w:t xml:space="preserve"> </w:t>
      </w:r>
    </w:p>
    <w:p w14:paraId="2FCBCB63" w14:textId="77777777" w:rsidR="000C2E1B" w:rsidRPr="00CE216F" w:rsidRDefault="0002678A" w:rsidP="714EE56B">
      <w:pPr>
        <w:pStyle w:val="ListParagraph"/>
        <w:numPr>
          <w:ilvl w:val="0"/>
          <w:numId w:val="22"/>
        </w:numPr>
        <w:spacing w:after="120"/>
        <w:jc w:val="both"/>
        <w:rPr>
          <w:rFonts w:ascii="Times New Roman" w:eastAsia="times new" w:hAnsi="Times New Roman"/>
          <w:sz w:val="20"/>
          <w:szCs w:val="20"/>
        </w:rPr>
      </w:pPr>
      <w:r>
        <w:rPr>
          <w:rFonts w:ascii="Times New Roman" w:eastAsia="times new" w:hAnsi="Times New Roman"/>
          <w:sz w:val="20"/>
          <w:szCs w:val="20"/>
        </w:rPr>
        <w:t>A</w:t>
      </w:r>
      <w:r w:rsidR="714EE56B" w:rsidRPr="00CE216F">
        <w:rPr>
          <w:rFonts w:ascii="Times New Roman" w:eastAsia="times new" w:hAnsi="Times New Roman"/>
          <w:sz w:val="20"/>
          <w:szCs w:val="20"/>
        </w:rPr>
        <w:t xml:space="preserve"> comparison of 2016 gender performance with overall performance in 2016. The summary measure of gender performance is calculated in the same way as overall performance but is based only on those indicators that are gender focused or specifically target women. The 32 indicators included in the summary measure of gender performance are</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Outcome 1: 1.1.1.a, 1.1.1.c, 1.2.1.b, 1.3.2.a, 1.3.2.c, 1.5.1; Outcome 2: 2.1.1.b, 2.1.3, 2.4.1.a, 2.4.2.a, 2.6.1; Outcome 3: 3.3.1.a.ii, 3.4.1.b, 3.4.1.c, 3.4.2.b, 3.5.2; Outcome 4: all indicators; Outcome 5: 5.1.1, 5.1.2.b, 5.2.1.b, 5.3.1.c; Outcome 6: 6.1.1.a, 6.1.1.c, 6.4.1</w:t>
      </w:r>
      <w:r>
        <w:rPr>
          <w:rFonts w:ascii="Times New Roman" w:eastAsia="times new" w:hAnsi="Times New Roman"/>
          <w:sz w:val="20"/>
          <w:szCs w:val="20"/>
        </w:rPr>
        <w:t>, and</w:t>
      </w:r>
      <w:r w:rsidR="714EE56B" w:rsidRPr="00CE216F">
        <w:rPr>
          <w:rFonts w:ascii="Times New Roman" w:eastAsia="times new" w:hAnsi="Times New Roman"/>
          <w:sz w:val="20"/>
          <w:szCs w:val="20"/>
        </w:rPr>
        <w:t xml:space="preserve"> Outcome 7: 7.1.1.c, 7.2.2. </w:t>
      </w:r>
    </w:p>
    <w:p w14:paraId="38465A59" w14:textId="77777777" w:rsidR="005037C2" w:rsidRPr="00CE216F" w:rsidRDefault="005037C2" w:rsidP="714EE56B">
      <w:pPr>
        <w:pStyle w:val="ListParagraph"/>
        <w:spacing w:after="120"/>
        <w:ind w:left="0"/>
        <w:jc w:val="both"/>
        <w:rPr>
          <w:rFonts w:ascii="Times New Roman" w:eastAsia="times new" w:hAnsi="Times New Roman"/>
          <w:sz w:val="20"/>
          <w:szCs w:val="20"/>
        </w:rPr>
      </w:pPr>
    </w:p>
    <w:p w14:paraId="7E04E9CF" w14:textId="77777777" w:rsidR="000C2E1B" w:rsidRPr="00CE216F" w:rsidRDefault="000C2E1B" w:rsidP="714EE56B">
      <w:pPr>
        <w:pStyle w:val="ListParagraph"/>
        <w:spacing w:after="120"/>
        <w:ind w:left="0"/>
        <w:jc w:val="both"/>
        <w:rPr>
          <w:rFonts w:ascii="Times New Roman" w:eastAsia="times new" w:hAnsi="Times New Roman"/>
          <w:sz w:val="20"/>
          <w:szCs w:val="20"/>
        </w:rPr>
      </w:pPr>
    </w:p>
    <w:p w14:paraId="1D8AB678" w14:textId="77777777" w:rsidR="00024574" w:rsidRPr="00CE216F" w:rsidRDefault="00024574" w:rsidP="714EE56B">
      <w:pPr>
        <w:tabs>
          <w:tab w:val="left" w:pos="360"/>
        </w:tabs>
        <w:spacing w:after="0" w:line="240" w:lineRule="auto"/>
        <w:jc w:val="both"/>
        <w:rPr>
          <w:rFonts w:ascii="Times New Roman" w:eastAsia="times new" w:hAnsi="Times New Roman" w:cs="Times New Roman"/>
          <w:b/>
          <w:bCs/>
          <w:sz w:val="20"/>
          <w:szCs w:val="20"/>
          <w:u w:val="single"/>
        </w:rPr>
      </w:pPr>
    </w:p>
    <w:p w14:paraId="6D86CE44" w14:textId="77777777" w:rsidR="008A337D" w:rsidDel="002E2119" w:rsidRDefault="008A337D" w:rsidP="714EE56B">
      <w:pPr>
        <w:tabs>
          <w:tab w:val="left" w:pos="360"/>
        </w:tabs>
        <w:spacing w:after="0" w:line="240" w:lineRule="auto"/>
        <w:jc w:val="both"/>
        <w:rPr>
          <w:del w:id="1" w:author="Hiroshi Kuwata" w:date="2017-04-28T09:22:00Z"/>
          <w:rFonts w:ascii="Times New Roman" w:eastAsia="times new" w:hAnsi="Times New Roman" w:cs="Times New Roman"/>
          <w:b/>
          <w:bCs/>
          <w:sz w:val="20"/>
          <w:szCs w:val="20"/>
        </w:rPr>
      </w:pPr>
    </w:p>
    <w:p w14:paraId="67A3FB24" w14:textId="77777777" w:rsidR="008A337D" w:rsidDel="002E2119" w:rsidRDefault="008A337D" w:rsidP="714EE56B">
      <w:pPr>
        <w:tabs>
          <w:tab w:val="left" w:pos="360"/>
        </w:tabs>
        <w:spacing w:after="0" w:line="240" w:lineRule="auto"/>
        <w:jc w:val="both"/>
        <w:rPr>
          <w:del w:id="2" w:author="Hiroshi Kuwata" w:date="2017-04-28T09:22:00Z"/>
          <w:rFonts w:ascii="Times New Roman" w:eastAsia="times new" w:hAnsi="Times New Roman" w:cs="Times New Roman"/>
          <w:b/>
          <w:bCs/>
          <w:sz w:val="20"/>
          <w:szCs w:val="20"/>
        </w:rPr>
      </w:pPr>
    </w:p>
    <w:p w14:paraId="18E67869" w14:textId="77777777" w:rsidR="008A337D" w:rsidDel="002E2119" w:rsidRDefault="008A337D" w:rsidP="714EE56B">
      <w:pPr>
        <w:tabs>
          <w:tab w:val="left" w:pos="360"/>
        </w:tabs>
        <w:spacing w:after="0" w:line="240" w:lineRule="auto"/>
        <w:jc w:val="both"/>
        <w:rPr>
          <w:del w:id="3" w:author="Hiroshi Kuwata" w:date="2017-04-28T09:22:00Z"/>
          <w:rFonts w:ascii="Times New Roman" w:eastAsia="times new" w:hAnsi="Times New Roman" w:cs="Times New Roman"/>
          <w:b/>
          <w:bCs/>
          <w:sz w:val="20"/>
          <w:szCs w:val="20"/>
        </w:rPr>
      </w:pPr>
    </w:p>
    <w:p w14:paraId="5CA60FF0" w14:textId="77777777" w:rsidR="008A337D" w:rsidDel="002E2119" w:rsidRDefault="008A337D" w:rsidP="714EE56B">
      <w:pPr>
        <w:tabs>
          <w:tab w:val="left" w:pos="360"/>
        </w:tabs>
        <w:spacing w:after="0" w:line="240" w:lineRule="auto"/>
        <w:jc w:val="both"/>
        <w:rPr>
          <w:del w:id="4" w:author="Hiroshi Kuwata" w:date="2017-04-28T09:22:00Z"/>
          <w:rFonts w:ascii="Times New Roman" w:eastAsia="times new" w:hAnsi="Times New Roman" w:cs="Times New Roman"/>
          <w:b/>
          <w:bCs/>
          <w:sz w:val="20"/>
          <w:szCs w:val="20"/>
        </w:rPr>
      </w:pPr>
    </w:p>
    <w:p w14:paraId="69BE4213" w14:textId="77777777" w:rsidR="000E4938" w:rsidRPr="00CE216F" w:rsidRDefault="714EE56B" w:rsidP="008A337D">
      <w:pPr>
        <w:tabs>
          <w:tab w:val="left" w:pos="360"/>
        </w:tabs>
        <w:spacing w:after="0" w:line="240" w:lineRule="auto"/>
        <w:jc w:val="both"/>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t xml:space="preserve">2014-2016 </w:t>
      </w:r>
      <w:r w:rsidR="00F272AD">
        <w:rPr>
          <w:rFonts w:ascii="Times New Roman" w:eastAsia="times new" w:hAnsi="Times New Roman" w:cs="Times New Roman"/>
          <w:b/>
          <w:bCs/>
          <w:sz w:val="20"/>
          <w:szCs w:val="20"/>
        </w:rPr>
        <w:t>d</w:t>
      </w:r>
      <w:r w:rsidRPr="008A337D">
        <w:rPr>
          <w:rFonts w:ascii="Times New Roman" w:eastAsia="times new" w:hAnsi="Times New Roman" w:cs="Times New Roman"/>
          <w:b/>
          <w:bCs/>
          <w:sz w:val="20"/>
          <w:szCs w:val="20"/>
        </w:rPr>
        <w:t xml:space="preserve">evelopment </w:t>
      </w:r>
      <w:r w:rsidR="00F272AD">
        <w:rPr>
          <w:rFonts w:ascii="Times New Roman" w:eastAsia="times new" w:hAnsi="Times New Roman" w:cs="Times New Roman"/>
          <w:b/>
          <w:bCs/>
          <w:sz w:val="20"/>
          <w:szCs w:val="20"/>
        </w:rPr>
        <w:t>p</w:t>
      </w:r>
      <w:r w:rsidRPr="008A337D">
        <w:rPr>
          <w:rFonts w:ascii="Times New Roman" w:eastAsia="times new" w:hAnsi="Times New Roman" w:cs="Times New Roman"/>
          <w:b/>
          <w:bCs/>
          <w:sz w:val="20"/>
          <w:szCs w:val="20"/>
        </w:rPr>
        <w:t xml:space="preserve">erformance </w:t>
      </w:r>
      <w:r w:rsidR="00F272AD">
        <w:rPr>
          <w:rFonts w:ascii="Times New Roman" w:eastAsia="times new" w:hAnsi="Times New Roman" w:cs="Times New Roman"/>
          <w:b/>
          <w:bCs/>
          <w:sz w:val="20"/>
          <w:szCs w:val="20"/>
        </w:rPr>
        <w:t>r</w:t>
      </w:r>
      <w:r w:rsidRPr="008A337D">
        <w:rPr>
          <w:rFonts w:ascii="Times New Roman" w:eastAsia="times new" w:hAnsi="Times New Roman" w:cs="Times New Roman"/>
          <w:b/>
          <w:bCs/>
          <w:sz w:val="20"/>
          <w:szCs w:val="20"/>
        </w:rPr>
        <w:t xml:space="preserve">eport </w:t>
      </w:r>
      <w:r w:rsidR="00F272AD">
        <w:rPr>
          <w:rFonts w:ascii="Times New Roman" w:eastAsia="times new" w:hAnsi="Times New Roman" w:cs="Times New Roman"/>
          <w:b/>
          <w:bCs/>
          <w:sz w:val="20"/>
          <w:szCs w:val="20"/>
        </w:rPr>
        <w:t>c</w:t>
      </w:r>
      <w:r w:rsidRPr="008A337D">
        <w:rPr>
          <w:rFonts w:ascii="Times New Roman" w:eastAsia="times new" w:hAnsi="Times New Roman" w:cs="Times New Roman"/>
          <w:b/>
          <w:bCs/>
          <w:sz w:val="20"/>
          <w:szCs w:val="20"/>
        </w:rPr>
        <w:t xml:space="preserve">ard </w:t>
      </w:r>
    </w:p>
    <w:p w14:paraId="42F9D594" w14:textId="77777777" w:rsidR="001E6BC2" w:rsidRPr="00CE216F" w:rsidRDefault="001E6BC2" w:rsidP="714EE56B">
      <w:pPr>
        <w:spacing w:after="0" w:line="240" w:lineRule="auto"/>
        <w:rPr>
          <w:rFonts w:ascii="Times New Roman" w:eastAsia="times new" w:hAnsi="Times New Roman" w:cs="Times New Roman"/>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2988"/>
        <w:gridCol w:w="1117"/>
        <w:gridCol w:w="1116"/>
        <w:gridCol w:w="1116"/>
        <w:gridCol w:w="1041"/>
        <w:gridCol w:w="1041"/>
        <w:gridCol w:w="905"/>
        <w:gridCol w:w="905"/>
        <w:gridCol w:w="905"/>
        <w:gridCol w:w="1267"/>
      </w:tblGrid>
      <w:tr w:rsidR="00D423B2" w:rsidRPr="00CE216F" w14:paraId="018B9663" w14:textId="77777777" w:rsidTr="00237E11">
        <w:trPr>
          <w:trHeight w:val="432"/>
          <w:tblHeader/>
        </w:trPr>
        <w:tc>
          <w:tcPr>
            <w:tcW w:w="3495" w:type="dxa"/>
            <w:gridSpan w:val="2"/>
            <w:vMerge w:val="restart"/>
            <w:tcBorders>
              <w:top w:val="single" w:sz="12" w:space="0" w:color="auto"/>
            </w:tcBorders>
            <w:shd w:val="clear" w:color="auto" w:fill="365F91" w:themeFill="accent1" w:themeFillShade="BF"/>
            <w:vAlign w:val="center"/>
            <w:hideMark/>
          </w:tcPr>
          <w:p w14:paraId="05836037" w14:textId="77777777" w:rsidR="00D423B2" w:rsidRPr="00CE216F" w:rsidRDefault="00D423B2" w:rsidP="714EE56B">
            <w:pPr>
              <w:widowControl w:val="0"/>
              <w:autoSpaceDE w:val="0"/>
              <w:autoSpaceDN w:val="0"/>
              <w:adjustRightInd w:val="0"/>
              <w:spacing w:after="0" w:line="240" w:lineRule="auto"/>
              <w:jc w:val="center"/>
              <w:rPr>
                <w:rFonts w:ascii="Times New Roman" w:eastAsia="times new" w:hAnsi="Times New Roman" w:cs="Times New Roman"/>
                <w:b/>
                <w:bCs/>
                <w:color w:val="FFFFFF" w:themeColor="background1"/>
                <w:sz w:val="18"/>
                <w:szCs w:val="18"/>
              </w:rPr>
            </w:pPr>
            <w:r w:rsidRPr="00CE216F">
              <w:rPr>
                <w:rFonts w:ascii="Times New Roman" w:eastAsia="times new" w:hAnsi="Times New Roman" w:cs="Times New Roman"/>
                <w:b/>
                <w:bCs/>
                <w:color w:val="FFFFFF" w:themeColor="background1"/>
                <w:sz w:val="18"/>
                <w:szCs w:val="18"/>
              </w:rPr>
              <w:t>Strategic Plan Output</w:t>
            </w:r>
          </w:p>
        </w:tc>
        <w:tc>
          <w:tcPr>
            <w:tcW w:w="3330" w:type="dxa"/>
            <w:gridSpan w:val="3"/>
            <w:tcBorders>
              <w:top w:val="single" w:sz="12" w:space="0" w:color="auto"/>
              <w:bottom w:val="single" w:sz="8" w:space="0" w:color="auto"/>
            </w:tcBorders>
            <w:shd w:val="clear" w:color="auto" w:fill="365F91" w:themeFill="accent1" w:themeFillShade="BF"/>
            <w:vAlign w:val="center"/>
            <w:hideMark/>
          </w:tcPr>
          <w:p w14:paraId="1C0EE278"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18"/>
                <w:szCs w:val="18"/>
              </w:rPr>
            </w:pPr>
            <w:r w:rsidRPr="00CE216F">
              <w:rPr>
                <w:rFonts w:ascii="Times New Roman" w:eastAsia="times new" w:hAnsi="Times New Roman" w:cs="Times New Roman"/>
                <w:b/>
                <w:bCs/>
                <w:color w:val="FFFFFF" w:themeColor="background1"/>
                <w:sz w:val="18"/>
                <w:szCs w:val="18"/>
              </w:rPr>
              <w:t>Performance against milestones</w:t>
            </w:r>
          </w:p>
        </w:tc>
        <w:tc>
          <w:tcPr>
            <w:tcW w:w="1035" w:type="dxa"/>
            <w:vMerge w:val="restart"/>
            <w:tcBorders>
              <w:top w:val="single" w:sz="12" w:space="0" w:color="auto"/>
            </w:tcBorders>
            <w:shd w:val="clear" w:color="auto" w:fill="365F91" w:themeFill="accent1" w:themeFillShade="BF"/>
            <w:vAlign w:val="center"/>
          </w:tcPr>
          <w:p w14:paraId="0212C9D3" w14:textId="77777777" w:rsidR="00D423B2" w:rsidRPr="00CE216F" w:rsidRDefault="00D423B2" w:rsidP="00D423B2">
            <w:pPr>
              <w:spacing w:after="0" w:line="240" w:lineRule="auto"/>
              <w:jc w:val="center"/>
              <w:rPr>
                <w:rFonts w:ascii="Times New Roman" w:eastAsia="times new" w:hAnsi="Times New Roman" w:cs="Times New Roman"/>
                <w:b/>
                <w:bCs/>
                <w:color w:val="FFFFFF" w:themeColor="background1"/>
                <w:sz w:val="18"/>
                <w:szCs w:val="18"/>
              </w:rPr>
            </w:pPr>
            <w:r>
              <w:rPr>
                <w:rFonts w:ascii="Times New Roman" w:eastAsia="times new" w:hAnsi="Times New Roman" w:cs="Times New Roman"/>
                <w:b/>
                <w:bCs/>
                <w:color w:val="FFFFFF" w:themeColor="background1"/>
                <w:sz w:val="18"/>
                <w:szCs w:val="18"/>
              </w:rPr>
              <w:t>Number of countries supported</w:t>
            </w:r>
          </w:p>
        </w:tc>
        <w:tc>
          <w:tcPr>
            <w:tcW w:w="1035" w:type="dxa"/>
            <w:vMerge w:val="restart"/>
            <w:tcBorders>
              <w:top w:val="single" w:sz="12" w:space="0" w:color="auto"/>
            </w:tcBorders>
            <w:shd w:val="clear" w:color="auto" w:fill="365F91" w:themeFill="accent1" w:themeFillShade="BF"/>
            <w:vAlign w:val="center"/>
            <w:hideMark/>
          </w:tcPr>
          <w:p w14:paraId="25D547EB"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18"/>
                <w:szCs w:val="18"/>
              </w:rPr>
            </w:pPr>
            <w:r w:rsidRPr="00CE216F">
              <w:rPr>
                <w:rFonts w:ascii="Times New Roman" w:eastAsia="times new" w:hAnsi="Times New Roman" w:cs="Times New Roman"/>
                <w:b/>
                <w:bCs/>
                <w:color w:val="FFFFFF" w:themeColor="background1"/>
                <w:sz w:val="18"/>
                <w:szCs w:val="18"/>
              </w:rPr>
              <w:t>Number of countries reporting</w:t>
            </w:r>
          </w:p>
        </w:tc>
        <w:tc>
          <w:tcPr>
            <w:tcW w:w="2700" w:type="dxa"/>
            <w:gridSpan w:val="3"/>
            <w:tcBorders>
              <w:top w:val="single" w:sz="12" w:space="0" w:color="auto"/>
            </w:tcBorders>
            <w:shd w:val="clear" w:color="auto" w:fill="365F91" w:themeFill="accent1" w:themeFillShade="BF"/>
            <w:vAlign w:val="center"/>
          </w:tcPr>
          <w:p w14:paraId="0234D8EB"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18"/>
                <w:szCs w:val="18"/>
              </w:rPr>
            </w:pPr>
            <w:r w:rsidRPr="00CE216F">
              <w:rPr>
                <w:rFonts w:ascii="Times New Roman" w:eastAsia="times new" w:hAnsi="Times New Roman" w:cs="Times New Roman"/>
                <w:b/>
                <w:bCs/>
                <w:color w:val="FFFFFF" w:themeColor="background1"/>
                <w:sz w:val="18"/>
                <w:szCs w:val="18"/>
              </w:rPr>
              <w:t>% countries with planned results that met/exceeded their milestones</w:t>
            </w:r>
          </w:p>
        </w:tc>
        <w:tc>
          <w:tcPr>
            <w:tcW w:w="1260" w:type="dxa"/>
            <w:vMerge w:val="restart"/>
            <w:tcBorders>
              <w:top w:val="single" w:sz="12" w:space="0" w:color="auto"/>
            </w:tcBorders>
            <w:shd w:val="clear" w:color="auto" w:fill="365F91" w:themeFill="accent1" w:themeFillShade="BF"/>
            <w:vAlign w:val="center"/>
            <w:hideMark/>
          </w:tcPr>
          <w:p w14:paraId="407271FC"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18"/>
                <w:szCs w:val="18"/>
              </w:rPr>
            </w:pPr>
            <w:r w:rsidRPr="00CE216F">
              <w:rPr>
                <w:rFonts w:ascii="Times New Roman" w:eastAsia="times new" w:hAnsi="Times New Roman" w:cs="Times New Roman"/>
                <w:b/>
                <w:bCs/>
                <w:color w:val="FFFFFF" w:themeColor="background1"/>
                <w:sz w:val="18"/>
                <w:szCs w:val="18"/>
              </w:rPr>
              <w:t>2016 gender performance vs. overall performance</w:t>
            </w:r>
          </w:p>
        </w:tc>
      </w:tr>
      <w:tr w:rsidR="00D423B2" w:rsidRPr="00CE216F" w14:paraId="7D8220E6" w14:textId="77777777" w:rsidTr="00237E11">
        <w:trPr>
          <w:trHeight w:val="385"/>
          <w:tblHeader/>
        </w:trPr>
        <w:tc>
          <w:tcPr>
            <w:tcW w:w="3495" w:type="dxa"/>
            <w:gridSpan w:val="2"/>
            <w:vMerge/>
            <w:tcBorders>
              <w:bottom w:val="single" w:sz="6" w:space="0" w:color="auto"/>
            </w:tcBorders>
            <w:shd w:val="clear" w:color="auto" w:fill="F3F3F3"/>
            <w:vAlign w:val="center"/>
          </w:tcPr>
          <w:p w14:paraId="6315032B" w14:textId="77777777" w:rsidR="00D423B2" w:rsidRPr="00CE216F" w:rsidRDefault="00D423B2" w:rsidP="008B7456">
            <w:pPr>
              <w:spacing w:after="0" w:line="240" w:lineRule="auto"/>
              <w:jc w:val="center"/>
              <w:rPr>
                <w:rFonts w:ascii="Times New Roman" w:eastAsia="Times New Roman" w:hAnsi="Times New Roman" w:cs="Times New Roman"/>
                <w:b/>
                <w:bCs/>
                <w:sz w:val="18"/>
                <w:szCs w:val="18"/>
              </w:rPr>
            </w:pPr>
          </w:p>
        </w:tc>
        <w:tc>
          <w:tcPr>
            <w:tcW w:w="1110" w:type="dxa"/>
            <w:tcBorders>
              <w:top w:val="single" w:sz="8" w:space="0" w:color="auto"/>
              <w:bottom w:val="single" w:sz="6" w:space="0" w:color="auto"/>
            </w:tcBorders>
            <w:shd w:val="clear" w:color="auto" w:fill="365F91" w:themeFill="accent1" w:themeFillShade="BF"/>
            <w:vAlign w:val="center"/>
          </w:tcPr>
          <w:p w14:paraId="38277319"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2014</w:t>
            </w:r>
          </w:p>
        </w:tc>
        <w:tc>
          <w:tcPr>
            <w:tcW w:w="1110" w:type="dxa"/>
            <w:tcBorders>
              <w:top w:val="single" w:sz="8" w:space="0" w:color="auto"/>
              <w:bottom w:val="single" w:sz="6" w:space="0" w:color="auto"/>
            </w:tcBorders>
            <w:shd w:val="clear" w:color="auto" w:fill="365F91" w:themeFill="accent1" w:themeFillShade="BF"/>
            <w:vAlign w:val="center"/>
          </w:tcPr>
          <w:p w14:paraId="5C77494B"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2015</w:t>
            </w:r>
          </w:p>
        </w:tc>
        <w:tc>
          <w:tcPr>
            <w:tcW w:w="1110" w:type="dxa"/>
            <w:tcBorders>
              <w:top w:val="single" w:sz="8" w:space="0" w:color="auto"/>
              <w:bottom w:val="single" w:sz="6" w:space="0" w:color="auto"/>
            </w:tcBorders>
            <w:shd w:val="clear" w:color="auto" w:fill="365F91" w:themeFill="accent1" w:themeFillShade="BF"/>
            <w:vAlign w:val="center"/>
          </w:tcPr>
          <w:p w14:paraId="67439976"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2016</w:t>
            </w:r>
          </w:p>
        </w:tc>
        <w:tc>
          <w:tcPr>
            <w:tcW w:w="1035" w:type="dxa"/>
            <w:vMerge/>
            <w:tcBorders>
              <w:bottom w:val="single" w:sz="6" w:space="0" w:color="auto"/>
            </w:tcBorders>
            <w:shd w:val="clear" w:color="auto" w:fill="365F91" w:themeFill="accent1" w:themeFillShade="BF"/>
            <w:vAlign w:val="center"/>
          </w:tcPr>
          <w:p w14:paraId="27632E31" w14:textId="77777777" w:rsidR="00D423B2" w:rsidRPr="00CE216F" w:rsidRDefault="00D423B2" w:rsidP="008B7456">
            <w:pPr>
              <w:spacing w:after="0" w:line="240" w:lineRule="auto"/>
              <w:jc w:val="center"/>
              <w:rPr>
                <w:rFonts w:ascii="Times New Roman" w:eastAsia="Times New Roman" w:hAnsi="Times New Roman" w:cs="Times New Roman"/>
                <w:b/>
                <w:bCs/>
                <w:sz w:val="18"/>
                <w:szCs w:val="18"/>
              </w:rPr>
            </w:pPr>
          </w:p>
        </w:tc>
        <w:tc>
          <w:tcPr>
            <w:tcW w:w="1035" w:type="dxa"/>
            <w:vMerge/>
            <w:tcBorders>
              <w:bottom w:val="single" w:sz="6" w:space="0" w:color="auto"/>
            </w:tcBorders>
            <w:shd w:val="clear" w:color="auto" w:fill="365F91" w:themeFill="accent1" w:themeFillShade="BF"/>
            <w:vAlign w:val="center"/>
          </w:tcPr>
          <w:p w14:paraId="22EFDDFA" w14:textId="77777777" w:rsidR="00D423B2" w:rsidRPr="00CE216F" w:rsidRDefault="00D423B2" w:rsidP="008B7456">
            <w:pPr>
              <w:spacing w:after="0" w:line="240" w:lineRule="auto"/>
              <w:jc w:val="center"/>
              <w:rPr>
                <w:rFonts w:ascii="Times New Roman" w:eastAsia="Times New Roman" w:hAnsi="Times New Roman" w:cs="Times New Roman"/>
                <w:b/>
                <w:bCs/>
                <w:sz w:val="18"/>
                <w:szCs w:val="18"/>
              </w:rPr>
            </w:pPr>
          </w:p>
        </w:tc>
        <w:tc>
          <w:tcPr>
            <w:tcW w:w="900" w:type="dxa"/>
            <w:tcBorders>
              <w:bottom w:val="single" w:sz="6" w:space="0" w:color="auto"/>
            </w:tcBorders>
            <w:shd w:val="clear" w:color="auto" w:fill="365F91" w:themeFill="accent1" w:themeFillShade="BF"/>
            <w:vAlign w:val="center"/>
          </w:tcPr>
          <w:p w14:paraId="672380EE"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2014</w:t>
            </w:r>
          </w:p>
        </w:tc>
        <w:tc>
          <w:tcPr>
            <w:tcW w:w="900" w:type="dxa"/>
            <w:tcBorders>
              <w:bottom w:val="single" w:sz="6" w:space="0" w:color="auto"/>
            </w:tcBorders>
            <w:shd w:val="clear" w:color="auto" w:fill="365F91" w:themeFill="accent1" w:themeFillShade="BF"/>
            <w:vAlign w:val="center"/>
          </w:tcPr>
          <w:p w14:paraId="581624BE"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2015</w:t>
            </w:r>
          </w:p>
        </w:tc>
        <w:tc>
          <w:tcPr>
            <w:tcW w:w="900" w:type="dxa"/>
            <w:tcBorders>
              <w:bottom w:val="single" w:sz="6" w:space="0" w:color="auto"/>
            </w:tcBorders>
            <w:shd w:val="clear" w:color="auto" w:fill="365F91" w:themeFill="accent1" w:themeFillShade="BF"/>
            <w:vAlign w:val="center"/>
          </w:tcPr>
          <w:p w14:paraId="648C77A5" w14:textId="77777777" w:rsidR="00D423B2" w:rsidRPr="00CE216F" w:rsidRDefault="00D423B2" w:rsidP="714EE56B">
            <w:pPr>
              <w:spacing w:after="0" w:line="240" w:lineRule="auto"/>
              <w:jc w:val="center"/>
              <w:rPr>
                <w:rFonts w:ascii="Times New Roman" w:eastAsia="times new" w:hAnsi="Times New Roman" w:cs="Times New Roman"/>
                <w:b/>
                <w:bCs/>
                <w:color w:val="FFFFFF" w:themeColor="background1"/>
                <w:sz w:val="20"/>
                <w:szCs w:val="20"/>
              </w:rPr>
            </w:pPr>
            <w:r w:rsidRPr="00CE216F">
              <w:rPr>
                <w:rFonts w:ascii="Times New Roman" w:eastAsia="times new" w:hAnsi="Times New Roman" w:cs="Times New Roman"/>
                <w:b/>
                <w:bCs/>
                <w:color w:val="FFFFFF" w:themeColor="background1"/>
                <w:sz w:val="20"/>
                <w:szCs w:val="20"/>
              </w:rPr>
              <w:t>2016</w:t>
            </w:r>
          </w:p>
        </w:tc>
        <w:tc>
          <w:tcPr>
            <w:tcW w:w="1260" w:type="dxa"/>
            <w:vMerge/>
            <w:tcBorders>
              <w:bottom w:val="single" w:sz="6" w:space="0" w:color="auto"/>
            </w:tcBorders>
            <w:shd w:val="clear" w:color="auto" w:fill="F3F3F3"/>
            <w:vAlign w:val="center"/>
          </w:tcPr>
          <w:p w14:paraId="7BD6E0FC" w14:textId="77777777" w:rsidR="00D423B2" w:rsidRPr="00CE216F" w:rsidRDefault="00D423B2" w:rsidP="008B7456">
            <w:pPr>
              <w:spacing w:after="0" w:line="240" w:lineRule="auto"/>
              <w:jc w:val="center"/>
              <w:rPr>
                <w:rFonts w:ascii="Times New Roman" w:eastAsia="Times New Roman" w:hAnsi="Times New Roman" w:cs="Times New Roman"/>
                <w:b/>
                <w:bCs/>
                <w:sz w:val="18"/>
                <w:szCs w:val="18"/>
              </w:rPr>
            </w:pPr>
          </w:p>
        </w:tc>
      </w:tr>
      <w:tr w:rsidR="00F2506D" w:rsidRPr="00CE216F" w14:paraId="5DDB5068" w14:textId="77777777" w:rsidTr="00237E11">
        <w:trPr>
          <w:trHeight w:val="432"/>
        </w:trPr>
        <w:tc>
          <w:tcPr>
            <w:tcW w:w="525" w:type="dxa"/>
            <w:tcBorders>
              <w:top w:val="single" w:sz="6" w:space="0" w:color="auto"/>
            </w:tcBorders>
            <w:shd w:val="clear" w:color="auto" w:fill="95B3D7" w:themeFill="accent1" w:themeFillTint="99"/>
            <w:noWrap/>
            <w:vAlign w:val="center"/>
          </w:tcPr>
          <w:p w14:paraId="0435136A"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w:t>
            </w:r>
          </w:p>
        </w:tc>
        <w:tc>
          <w:tcPr>
            <w:tcW w:w="12330" w:type="dxa"/>
            <w:gridSpan w:val="10"/>
            <w:tcBorders>
              <w:top w:val="single" w:sz="6" w:space="0" w:color="auto"/>
            </w:tcBorders>
            <w:shd w:val="clear" w:color="auto" w:fill="95B3D7" w:themeFill="accent1" w:themeFillTint="99"/>
            <w:vAlign w:val="center"/>
          </w:tcPr>
          <w:p w14:paraId="033686BA" w14:textId="77777777" w:rsidR="00F2506D" w:rsidRPr="00F2506D" w:rsidRDefault="00F2506D"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Sustainable growth and development</w:t>
            </w:r>
          </w:p>
        </w:tc>
      </w:tr>
      <w:tr w:rsidR="00CA7CE9" w:rsidRPr="00CE216F" w14:paraId="33D4174C" w14:textId="77777777" w:rsidTr="00237E11">
        <w:trPr>
          <w:trHeight w:val="432"/>
        </w:trPr>
        <w:tc>
          <w:tcPr>
            <w:tcW w:w="525" w:type="dxa"/>
            <w:tcBorders>
              <w:top w:val="single" w:sz="6" w:space="0" w:color="auto"/>
            </w:tcBorders>
            <w:shd w:val="clear" w:color="auto" w:fill="auto"/>
            <w:noWrap/>
            <w:vAlign w:val="center"/>
            <w:hideMark/>
          </w:tcPr>
          <w:p w14:paraId="41A8808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w:t>
            </w:r>
          </w:p>
        </w:tc>
        <w:tc>
          <w:tcPr>
            <w:tcW w:w="2970" w:type="dxa"/>
            <w:tcBorders>
              <w:top w:val="single" w:sz="6" w:space="0" w:color="auto"/>
            </w:tcBorders>
            <w:shd w:val="clear" w:color="auto" w:fill="auto"/>
            <w:vAlign w:val="center"/>
          </w:tcPr>
          <w:p w14:paraId="78575DE2"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Structural transformation of productive capacities</w:t>
            </w:r>
          </w:p>
        </w:tc>
        <w:tc>
          <w:tcPr>
            <w:tcW w:w="1110" w:type="dxa"/>
            <w:tcBorders>
              <w:top w:val="single" w:sz="6" w:space="0" w:color="auto"/>
            </w:tcBorders>
            <w:shd w:val="clear" w:color="auto" w:fill="92D050"/>
            <w:noWrap/>
            <w:vAlign w:val="center"/>
            <w:hideMark/>
          </w:tcPr>
          <w:p w14:paraId="4AB992B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111%</w:t>
            </w:r>
          </w:p>
        </w:tc>
        <w:tc>
          <w:tcPr>
            <w:tcW w:w="1110" w:type="dxa"/>
            <w:tcBorders>
              <w:top w:val="single" w:sz="6" w:space="0" w:color="auto"/>
            </w:tcBorders>
            <w:shd w:val="clear" w:color="auto" w:fill="92D050"/>
            <w:noWrap/>
            <w:vAlign w:val="center"/>
            <w:hideMark/>
          </w:tcPr>
          <w:p w14:paraId="4C3DB09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112%</w:t>
            </w:r>
          </w:p>
        </w:tc>
        <w:tc>
          <w:tcPr>
            <w:tcW w:w="1110" w:type="dxa"/>
            <w:tcBorders>
              <w:top w:val="single" w:sz="6" w:space="0" w:color="auto"/>
            </w:tcBorders>
            <w:shd w:val="clear" w:color="auto" w:fill="92D050"/>
            <w:noWrap/>
            <w:vAlign w:val="center"/>
            <w:hideMark/>
          </w:tcPr>
          <w:p w14:paraId="75ABBF2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113%</w:t>
            </w:r>
          </w:p>
        </w:tc>
        <w:tc>
          <w:tcPr>
            <w:tcW w:w="1035" w:type="dxa"/>
            <w:tcBorders>
              <w:top w:val="single" w:sz="6" w:space="0" w:color="auto"/>
            </w:tcBorders>
            <w:vAlign w:val="center"/>
          </w:tcPr>
          <w:p w14:paraId="58D2485D"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126</w:t>
            </w:r>
          </w:p>
        </w:tc>
        <w:tc>
          <w:tcPr>
            <w:tcW w:w="1035" w:type="dxa"/>
            <w:tcBorders>
              <w:top w:val="single" w:sz="6" w:space="0" w:color="auto"/>
            </w:tcBorders>
            <w:shd w:val="clear" w:color="auto" w:fill="auto"/>
            <w:noWrap/>
            <w:vAlign w:val="center"/>
            <w:hideMark/>
          </w:tcPr>
          <w:p w14:paraId="162EECF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119</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tcPr>
          <w:p w14:paraId="214620D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70%</w:t>
            </w:r>
          </w:p>
        </w:tc>
        <w:tc>
          <w:tcPr>
            <w:tcW w:w="900" w:type="dxa"/>
            <w:tcBorders>
              <w:top w:val="single" w:sz="8" w:space="0" w:color="auto"/>
              <w:left w:val="nil"/>
              <w:bottom w:val="single" w:sz="4" w:space="0" w:color="auto"/>
              <w:right w:val="single" w:sz="4" w:space="0" w:color="auto"/>
            </w:tcBorders>
            <w:shd w:val="clear" w:color="auto" w:fill="auto"/>
            <w:vAlign w:val="center"/>
          </w:tcPr>
          <w:p w14:paraId="1A65BE4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57%</w:t>
            </w:r>
          </w:p>
        </w:tc>
        <w:tc>
          <w:tcPr>
            <w:tcW w:w="900" w:type="dxa"/>
            <w:tcBorders>
              <w:top w:val="single" w:sz="8" w:space="0" w:color="auto"/>
              <w:left w:val="nil"/>
              <w:bottom w:val="single" w:sz="4" w:space="0" w:color="auto"/>
              <w:right w:val="single" w:sz="8" w:space="0" w:color="auto"/>
            </w:tcBorders>
            <w:shd w:val="clear" w:color="auto" w:fill="auto"/>
            <w:vAlign w:val="center"/>
          </w:tcPr>
          <w:p w14:paraId="4C41872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78%</w:t>
            </w:r>
          </w:p>
        </w:tc>
        <w:tc>
          <w:tcPr>
            <w:tcW w:w="1260" w:type="dxa"/>
            <w:tcBorders>
              <w:top w:val="single" w:sz="6" w:space="0" w:color="auto"/>
            </w:tcBorders>
            <w:shd w:val="clear" w:color="auto" w:fill="auto"/>
            <w:noWrap/>
            <w:vAlign w:val="center"/>
            <w:hideMark/>
          </w:tcPr>
          <w:p w14:paraId="08EAC973"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323EF1EE" w14:textId="77777777" w:rsidR="00CA7CE9" w:rsidRPr="00CE216F" w:rsidRDefault="00CA7CE9" w:rsidP="714EE56B">
            <w:pPr>
              <w:spacing w:after="0" w:line="240" w:lineRule="auto"/>
              <w:jc w:val="center"/>
              <w:rPr>
                <w:rFonts w:ascii="Times New Roman" w:eastAsia="times new" w:hAnsi="Times New Roman" w:cs="Times New Roman"/>
                <w:color w:val="FF0000"/>
                <w:sz w:val="18"/>
                <w:szCs w:val="18"/>
              </w:rPr>
            </w:pPr>
            <w:r w:rsidRPr="00CE216F">
              <w:rPr>
                <w:rFonts w:ascii="Times New Roman" w:eastAsia="times new" w:hAnsi="Times New Roman" w:cs="Times New Roman"/>
                <w:sz w:val="18"/>
                <w:szCs w:val="18"/>
              </w:rPr>
              <w:t>(105%)</w:t>
            </w:r>
          </w:p>
        </w:tc>
      </w:tr>
      <w:tr w:rsidR="00CA7CE9" w:rsidRPr="00CE216F" w14:paraId="000FF5F5" w14:textId="77777777" w:rsidTr="00237E11">
        <w:trPr>
          <w:trHeight w:val="432"/>
        </w:trPr>
        <w:tc>
          <w:tcPr>
            <w:tcW w:w="525" w:type="dxa"/>
            <w:shd w:val="clear" w:color="auto" w:fill="auto"/>
            <w:noWrap/>
            <w:vAlign w:val="center"/>
            <w:hideMark/>
          </w:tcPr>
          <w:p w14:paraId="6A8E7E4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w:t>
            </w:r>
          </w:p>
        </w:tc>
        <w:tc>
          <w:tcPr>
            <w:tcW w:w="2970" w:type="dxa"/>
            <w:shd w:val="clear" w:color="auto" w:fill="auto"/>
            <w:vAlign w:val="center"/>
          </w:tcPr>
          <w:p w14:paraId="77901295"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Social protection</w:t>
            </w:r>
          </w:p>
        </w:tc>
        <w:tc>
          <w:tcPr>
            <w:tcW w:w="1110" w:type="dxa"/>
            <w:shd w:val="clear" w:color="auto" w:fill="92D050"/>
            <w:noWrap/>
            <w:vAlign w:val="center"/>
            <w:hideMark/>
          </w:tcPr>
          <w:p w14:paraId="6D25CA5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163%</w:t>
            </w:r>
          </w:p>
        </w:tc>
        <w:tc>
          <w:tcPr>
            <w:tcW w:w="1110" w:type="dxa"/>
            <w:shd w:val="clear" w:color="auto" w:fill="92D050"/>
            <w:noWrap/>
            <w:vAlign w:val="center"/>
            <w:hideMark/>
          </w:tcPr>
          <w:p w14:paraId="5DCFB71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111%</w:t>
            </w:r>
          </w:p>
        </w:tc>
        <w:tc>
          <w:tcPr>
            <w:tcW w:w="1110" w:type="dxa"/>
            <w:shd w:val="clear" w:color="auto" w:fill="FFC000"/>
            <w:noWrap/>
            <w:vAlign w:val="center"/>
            <w:hideMark/>
          </w:tcPr>
          <w:p w14:paraId="04AF6DE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035" w:type="dxa"/>
            <w:vAlign w:val="center"/>
          </w:tcPr>
          <w:p w14:paraId="591734FE"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62</w:t>
            </w:r>
          </w:p>
        </w:tc>
        <w:tc>
          <w:tcPr>
            <w:tcW w:w="1035" w:type="dxa"/>
            <w:shd w:val="clear" w:color="auto" w:fill="auto"/>
            <w:noWrap/>
            <w:vAlign w:val="center"/>
            <w:hideMark/>
          </w:tcPr>
          <w:p w14:paraId="6A58CF7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50</w:t>
            </w:r>
          </w:p>
        </w:tc>
        <w:tc>
          <w:tcPr>
            <w:tcW w:w="900" w:type="dxa"/>
            <w:tcBorders>
              <w:top w:val="nil"/>
              <w:left w:val="single" w:sz="8" w:space="0" w:color="auto"/>
              <w:bottom w:val="single" w:sz="4" w:space="0" w:color="auto"/>
              <w:right w:val="single" w:sz="4" w:space="0" w:color="auto"/>
            </w:tcBorders>
            <w:shd w:val="clear" w:color="auto" w:fill="auto"/>
            <w:vAlign w:val="center"/>
          </w:tcPr>
          <w:p w14:paraId="6C1BBDE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900" w:type="dxa"/>
            <w:tcBorders>
              <w:top w:val="nil"/>
              <w:left w:val="nil"/>
              <w:bottom w:val="single" w:sz="4" w:space="0" w:color="auto"/>
              <w:right w:val="single" w:sz="4" w:space="0" w:color="auto"/>
            </w:tcBorders>
            <w:shd w:val="clear" w:color="auto" w:fill="auto"/>
            <w:vAlign w:val="center"/>
          </w:tcPr>
          <w:p w14:paraId="7F503CA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91%</w:t>
            </w:r>
          </w:p>
        </w:tc>
        <w:tc>
          <w:tcPr>
            <w:tcW w:w="900" w:type="dxa"/>
            <w:tcBorders>
              <w:top w:val="nil"/>
              <w:left w:val="nil"/>
              <w:bottom w:val="single" w:sz="4" w:space="0" w:color="auto"/>
              <w:right w:val="single" w:sz="8" w:space="0" w:color="auto"/>
            </w:tcBorders>
            <w:shd w:val="clear" w:color="auto" w:fill="auto"/>
            <w:vAlign w:val="center"/>
          </w:tcPr>
          <w:p w14:paraId="44348DE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260" w:type="dxa"/>
            <w:shd w:val="clear" w:color="auto" w:fill="auto"/>
            <w:noWrap/>
            <w:vAlign w:val="center"/>
            <w:hideMark/>
          </w:tcPr>
          <w:p w14:paraId="2F3443F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03200FEF" w14:textId="77777777" w:rsidR="00CA7CE9" w:rsidRPr="00CE216F" w:rsidRDefault="00CA7CE9" w:rsidP="714EE56B">
            <w:pPr>
              <w:spacing w:after="0" w:line="240" w:lineRule="auto"/>
              <w:jc w:val="center"/>
              <w:rPr>
                <w:rFonts w:ascii="Times New Roman" w:eastAsia="times new" w:hAnsi="Times New Roman" w:cs="Times New Roman"/>
                <w:color w:val="FF0000"/>
                <w:sz w:val="18"/>
                <w:szCs w:val="18"/>
              </w:rPr>
            </w:pPr>
            <w:r w:rsidRPr="00CE216F">
              <w:rPr>
                <w:rFonts w:ascii="Times New Roman" w:eastAsia="times new" w:hAnsi="Times New Roman" w:cs="Times New Roman"/>
                <w:sz w:val="18"/>
                <w:szCs w:val="18"/>
              </w:rPr>
              <w:t>(90%)</w:t>
            </w:r>
          </w:p>
        </w:tc>
      </w:tr>
      <w:tr w:rsidR="00CA7CE9" w:rsidRPr="00CE216F" w14:paraId="6D9DD222" w14:textId="77777777" w:rsidTr="00237E11">
        <w:trPr>
          <w:trHeight w:val="432"/>
        </w:trPr>
        <w:tc>
          <w:tcPr>
            <w:tcW w:w="525" w:type="dxa"/>
            <w:shd w:val="clear" w:color="auto" w:fill="auto"/>
            <w:noWrap/>
            <w:vAlign w:val="center"/>
            <w:hideMark/>
          </w:tcPr>
          <w:p w14:paraId="7F5B58F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w:t>
            </w:r>
          </w:p>
        </w:tc>
        <w:tc>
          <w:tcPr>
            <w:tcW w:w="2970" w:type="dxa"/>
            <w:shd w:val="clear" w:color="auto" w:fill="auto"/>
            <w:vAlign w:val="center"/>
          </w:tcPr>
          <w:p w14:paraId="6E71364B"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Sustainable management of natural resources</w:t>
            </w:r>
          </w:p>
        </w:tc>
        <w:tc>
          <w:tcPr>
            <w:tcW w:w="1110" w:type="dxa"/>
            <w:shd w:val="clear" w:color="auto" w:fill="FFC000"/>
            <w:noWrap/>
            <w:vAlign w:val="center"/>
            <w:hideMark/>
          </w:tcPr>
          <w:p w14:paraId="083CD57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91%</w:t>
            </w:r>
          </w:p>
        </w:tc>
        <w:tc>
          <w:tcPr>
            <w:tcW w:w="1110" w:type="dxa"/>
            <w:shd w:val="clear" w:color="auto" w:fill="FFC000"/>
            <w:noWrap/>
            <w:vAlign w:val="center"/>
            <w:hideMark/>
          </w:tcPr>
          <w:p w14:paraId="20D5A6D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110" w:type="dxa"/>
            <w:shd w:val="clear" w:color="auto" w:fill="FFC000"/>
            <w:noWrap/>
            <w:vAlign w:val="center"/>
            <w:hideMark/>
          </w:tcPr>
          <w:p w14:paraId="3F6F89C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1035" w:type="dxa"/>
            <w:vAlign w:val="center"/>
          </w:tcPr>
          <w:p w14:paraId="3505B684"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113</w:t>
            </w:r>
          </w:p>
        </w:tc>
        <w:tc>
          <w:tcPr>
            <w:tcW w:w="1035" w:type="dxa"/>
            <w:shd w:val="clear" w:color="auto" w:fill="auto"/>
            <w:noWrap/>
            <w:vAlign w:val="center"/>
            <w:hideMark/>
          </w:tcPr>
          <w:p w14:paraId="3737BF4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116</w:t>
            </w:r>
          </w:p>
        </w:tc>
        <w:tc>
          <w:tcPr>
            <w:tcW w:w="900" w:type="dxa"/>
            <w:tcBorders>
              <w:top w:val="nil"/>
              <w:left w:val="single" w:sz="8" w:space="0" w:color="auto"/>
              <w:bottom w:val="single" w:sz="4" w:space="0" w:color="auto"/>
              <w:right w:val="single" w:sz="4" w:space="0" w:color="auto"/>
            </w:tcBorders>
            <w:shd w:val="clear" w:color="auto" w:fill="auto"/>
            <w:vAlign w:val="center"/>
          </w:tcPr>
          <w:p w14:paraId="70B1815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900" w:type="dxa"/>
            <w:tcBorders>
              <w:top w:val="nil"/>
              <w:left w:val="nil"/>
              <w:bottom w:val="single" w:sz="4" w:space="0" w:color="auto"/>
              <w:right w:val="single" w:sz="4" w:space="0" w:color="auto"/>
            </w:tcBorders>
            <w:shd w:val="clear" w:color="auto" w:fill="auto"/>
            <w:vAlign w:val="center"/>
          </w:tcPr>
          <w:p w14:paraId="64BB1D0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900" w:type="dxa"/>
            <w:tcBorders>
              <w:top w:val="nil"/>
              <w:left w:val="nil"/>
              <w:bottom w:val="single" w:sz="4" w:space="0" w:color="auto"/>
              <w:right w:val="single" w:sz="8" w:space="0" w:color="auto"/>
            </w:tcBorders>
            <w:shd w:val="clear" w:color="auto" w:fill="auto"/>
            <w:vAlign w:val="center"/>
          </w:tcPr>
          <w:p w14:paraId="7955614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1260" w:type="dxa"/>
            <w:shd w:val="clear" w:color="auto" w:fill="auto"/>
            <w:noWrap/>
            <w:vAlign w:val="center"/>
            <w:hideMark/>
          </w:tcPr>
          <w:p w14:paraId="5B826C9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358C9786" w14:textId="77777777" w:rsidR="00CA7CE9" w:rsidRPr="00CE216F" w:rsidRDefault="00CA7CE9" w:rsidP="714EE56B">
            <w:pPr>
              <w:spacing w:after="0" w:line="240" w:lineRule="auto"/>
              <w:jc w:val="center"/>
              <w:rPr>
                <w:rFonts w:ascii="Times New Roman" w:eastAsia="times new" w:hAnsi="Times New Roman" w:cs="Times New Roman"/>
                <w:color w:val="FF0000"/>
                <w:sz w:val="18"/>
                <w:szCs w:val="18"/>
              </w:rPr>
            </w:pPr>
            <w:r w:rsidRPr="00CE216F">
              <w:rPr>
                <w:rFonts w:ascii="Times New Roman" w:eastAsia="times new" w:hAnsi="Times New Roman" w:cs="Times New Roman"/>
                <w:sz w:val="18"/>
                <w:szCs w:val="18"/>
              </w:rPr>
              <w:t>(66%)</w:t>
            </w:r>
          </w:p>
        </w:tc>
      </w:tr>
      <w:tr w:rsidR="00CA7CE9" w:rsidRPr="00CE216F" w14:paraId="08090753" w14:textId="77777777" w:rsidTr="00237E11">
        <w:trPr>
          <w:trHeight w:val="432"/>
        </w:trPr>
        <w:tc>
          <w:tcPr>
            <w:tcW w:w="525" w:type="dxa"/>
            <w:shd w:val="clear" w:color="auto" w:fill="auto"/>
            <w:noWrap/>
            <w:vAlign w:val="center"/>
            <w:hideMark/>
          </w:tcPr>
          <w:p w14:paraId="5A93561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1.4</w:t>
            </w:r>
          </w:p>
        </w:tc>
        <w:tc>
          <w:tcPr>
            <w:tcW w:w="2970" w:type="dxa"/>
            <w:shd w:val="clear" w:color="auto" w:fill="auto"/>
            <w:vAlign w:val="center"/>
          </w:tcPr>
          <w:p w14:paraId="615B88CD"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Climate change adaptation and mitigation</w:t>
            </w:r>
          </w:p>
        </w:tc>
        <w:tc>
          <w:tcPr>
            <w:tcW w:w="1110" w:type="dxa"/>
            <w:shd w:val="clear" w:color="auto" w:fill="92D050"/>
            <w:noWrap/>
            <w:vAlign w:val="center"/>
            <w:hideMark/>
          </w:tcPr>
          <w:p w14:paraId="0F9BFA6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109%</w:t>
            </w:r>
          </w:p>
        </w:tc>
        <w:tc>
          <w:tcPr>
            <w:tcW w:w="1110" w:type="dxa"/>
            <w:shd w:val="clear" w:color="auto" w:fill="92D050"/>
            <w:noWrap/>
            <w:vAlign w:val="center"/>
            <w:hideMark/>
          </w:tcPr>
          <w:p w14:paraId="6DE1809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104%</w:t>
            </w:r>
          </w:p>
        </w:tc>
        <w:tc>
          <w:tcPr>
            <w:tcW w:w="1110" w:type="dxa"/>
            <w:shd w:val="clear" w:color="auto" w:fill="FFC000"/>
            <w:noWrap/>
            <w:vAlign w:val="center"/>
            <w:hideMark/>
          </w:tcPr>
          <w:p w14:paraId="7F0F8F9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035" w:type="dxa"/>
            <w:vAlign w:val="center"/>
          </w:tcPr>
          <w:p w14:paraId="1303EF85"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116</w:t>
            </w:r>
          </w:p>
        </w:tc>
        <w:tc>
          <w:tcPr>
            <w:tcW w:w="1035" w:type="dxa"/>
            <w:shd w:val="clear" w:color="auto" w:fill="auto"/>
            <w:noWrap/>
            <w:vAlign w:val="center"/>
            <w:hideMark/>
          </w:tcPr>
          <w:p w14:paraId="1908713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119</w:t>
            </w:r>
          </w:p>
        </w:tc>
        <w:tc>
          <w:tcPr>
            <w:tcW w:w="900" w:type="dxa"/>
            <w:tcBorders>
              <w:top w:val="nil"/>
              <w:left w:val="single" w:sz="8" w:space="0" w:color="auto"/>
              <w:bottom w:val="single" w:sz="4" w:space="0" w:color="auto"/>
              <w:right w:val="single" w:sz="4" w:space="0" w:color="auto"/>
            </w:tcBorders>
            <w:shd w:val="clear" w:color="auto" w:fill="auto"/>
            <w:vAlign w:val="center"/>
          </w:tcPr>
          <w:p w14:paraId="73EB679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90%</w:t>
            </w:r>
          </w:p>
        </w:tc>
        <w:tc>
          <w:tcPr>
            <w:tcW w:w="900" w:type="dxa"/>
            <w:tcBorders>
              <w:top w:val="nil"/>
              <w:left w:val="nil"/>
              <w:bottom w:val="single" w:sz="4" w:space="0" w:color="auto"/>
              <w:right w:val="single" w:sz="4" w:space="0" w:color="auto"/>
            </w:tcBorders>
            <w:shd w:val="clear" w:color="auto" w:fill="auto"/>
            <w:vAlign w:val="center"/>
          </w:tcPr>
          <w:p w14:paraId="28F3448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900" w:type="dxa"/>
            <w:tcBorders>
              <w:top w:val="nil"/>
              <w:left w:val="nil"/>
              <w:bottom w:val="single" w:sz="4" w:space="0" w:color="auto"/>
              <w:right w:val="single" w:sz="8" w:space="0" w:color="auto"/>
            </w:tcBorders>
            <w:shd w:val="clear" w:color="auto" w:fill="auto"/>
            <w:vAlign w:val="center"/>
          </w:tcPr>
          <w:p w14:paraId="179811E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88%</w:t>
            </w:r>
          </w:p>
        </w:tc>
        <w:tc>
          <w:tcPr>
            <w:tcW w:w="1260" w:type="dxa"/>
            <w:shd w:val="clear" w:color="auto" w:fill="auto"/>
            <w:noWrap/>
            <w:vAlign w:val="center"/>
            <w:hideMark/>
          </w:tcPr>
          <w:p w14:paraId="3FF3D39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39CE6634" w14:textId="77777777" w:rsidTr="00237E11">
        <w:trPr>
          <w:trHeight w:val="432"/>
        </w:trPr>
        <w:tc>
          <w:tcPr>
            <w:tcW w:w="525" w:type="dxa"/>
            <w:tcBorders>
              <w:bottom w:val="single" w:sz="6" w:space="0" w:color="auto"/>
            </w:tcBorders>
            <w:shd w:val="clear" w:color="auto" w:fill="auto"/>
            <w:noWrap/>
            <w:vAlign w:val="center"/>
            <w:hideMark/>
          </w:tcPr>
          <w:p w14:paraId="5D6AA8D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w:t>
            </w:r>
          </w:p>
        </w:tc>
        <w:tc>
          <w:tcPr>
            <w:tcW w:w="2970" w:type="dxa"/>
            <w:tcBorders>
              <w:bottom w:val="single" w:sz="6" w:space="0" w:color="auto"/>
            </w:tcBorders>
            <w:shd w:val="clear" w:color="auto" w:fill="auto"/>
            <w:vAlign w:val="center"/>
          </w:tcPr>
          <w:p w14:paraId="5FDCD21E"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Inclusive energy efficiency and access</w:t>
            </w:r>
          </w:p>
        </w:tc>
        <w:tc>
          <w:tcPr>
            <w:tcW w:w="1110" w:type="dxa"/>
            <w:tcBorders>
              <w:bottom w:val="single" w:sz="6" w:space="0" w:color="auto"/>
            </w:tcBorders>
            <w:shd w:val="clear" w:color="auto" w:fill="92D050"/>
            <w:noWrap/>
            <w:vAlign w:val="center"/>
            <w:hideMark/>
          </w:tcPr>
          <w:p w14:paraId="3575ACB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114%</w:t>
            </w:r>
          </w:p>
        </w:tc>
        <w:tc>
          <w:tcPr>
            <w:tcW w:w="1110" w:type="dxa"/>
            <w:tcBorders>
              <w:bottom w:val="single" w:sz="6" w:space="0" w:color="auto"/>
            </w:tcBorders>
            <w:shd w:val="clear" w:color="auto" w:fill="FFC000"/>
            <w:noWrap/>
            <w:vAlign w:val="center"/>
            <w:hideMark/>
          </w:tcPr>
          <w:p w14:paraId="7E6F4D2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92%</w:t>
            </w:r>
          </w:p>
        </w:tc>
        <w:tc>
          <w:tcPr>
            <w:tcW w:w="1110" w:type="dxa"/>
            <w:tcBorders>
              <w:bottom w:val="single" w:sz="6" w:space="0" w:color="auto"/>
            </w:tcBorders>
            <w:shd w:val="clear" w:color="auto" w:fill="92D050"/>
            <w:noWrap/>
            <w:vAlign w:val="center"/>
            <w:hideMark/>
          </w:tcPr>
          <w:p w14:paraId="0EEEDFB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112%</w:t>
            </w:r>
          </w:p>
        </w:tc>
        <w:tc>
          <w:tcPr>
            <w:tcW w:w="1035" w:type="dxa"/>
            <w:tcBorders>
              <w:bottom w:val="single" w:sz="6" w:space="0" w:color="auto"/>
            </w:tcBorders>
            <w:vAlign w:val="center"/>
          </w:tcPr>
          <w:p w14:paraId="7D09BC68"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81</w:t>
            </w:r>
          </w:p>
        </w:tc>
        <w:tc>
          <w:tcPr>
            <w:tcW w:w="1035" w:type="dxa"/>
            <w:tcBorders>
              <w:bottom w:val="single" w:sz="6" w:space="0" w:color="auto"/>
            </w:tcBorders>
            <w:shd w:val="clear" w:color="auto" w:fill="auto"/>
            <w:noWrap/>
            <w:vAlign w:val="center"/>
            <w:hideMark/>
          </w:tcPr>
          <w:p w14:paraId="798DD9D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c>
          <w:tcPr>
            <w:tcW w:w="900" w:type="dxa"/>
            <w:tcBorders>
              <w:top w:val="nil"/>
              <w:left w:val="single" w:sz="8" w:space="0" w:color="auto"/>
              <w:bottom w:val="single" w:sz="8" w:space="0" w:color="auto"/>
              <w:right w:val="single" w:sz="4" w:space="0" w:color="auto"/>
            </w:tcBorders>
            <w:shd w:val="clear" w:color="auto" w:fill="auto"/>
            <w:vAlign w:val="center"/>
          </w:tcPr>
          <w:p w14:paraId="51EA007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900" w:type="dxa"/>
            <w:tcBorders>
              <w:top w:val="nil"/>
              <w:left w:val="nil"/>
              <w:bottom w:val="single" w:sz="8" w:space="0" w:color="auto"/>
              <w:right w:val="single" w:sz="4" w:space="0" w:color="auto"/>
            </w:tcBorders>
            <w:shd w:val="clear" w:color="auto" w:fill="auto"/>
            <w:vAlign w:val="center"/>
          </w:tcPr>
          <w:p w14:paraId="1920B17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68%</w:t>
            </w:r>
          </w:p>
        </w:tc>
        <w:tc>
          <w:tcPr>
            <w:tcW w:w="900" w:type="dxa"/>
            <w:tcBorders>
              <w:top w:val="nil"/>
              <w:left w:val="nil"/>
              <w:bottom w:val="single" w:sz="8" w:space="0" w:color="auto"/>
              <w:right w:val="single" w:sz="8" w:space="0" w:color="auto"/>
            </w:tcBorders>
            <w:shd w:val="clear" w:color="auto" w:fill="auto"/>
            <w:vAlign w:val="center"/>
          </w:tcPr>
          <w:p w14:paraId="1645131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65%</w:t>
            </w:r>
          </w:p>
        </w:tc>
        <w:tc>
          <w:tcPr>
            <w:tcW w:w="1260" w:type="dxa"/>
            <w:tcBorders>
              <w:bottom w:val="single" w:sz="6" w:space="0" w:color="auto"/>
            </w:tcBorders>
            <w:shd w:val="clear" w:color="auto" w:fill="auto"/>
            <w:noWrap/>
            <w:vAlign w:val="center"/>
            <w:hideMark/>
          </w:tcPr>
          <w:p w14:paraId="72F98881" w14:textId="77777777" w:rsidR="00CA7CE9" w:rsidRPr="00CE216F" w:rsidRDefault="00CA7CE9" w:rsidP="714EE56B">
            <w:pPr>
              <w:spacing w:after="0" w:line="240" w:lineRule="auto"/>
              <w:jc w:val="center"/>
              <w:rPr>
                <w:rFonts w:ascii="Times New Roman" w:eastAsia="times new" w:hAnsi="Times New Roman" w:cs="Times New Roman"/>
                <w:color w:val="00B050"/>
                <w:sz w:val="18"/>
                <w:szCs w:val="18"/>
              </w:rPr>
            </w:pPr>
            <w:r w:rsidRPr="00CE216F">
              <w:rPr>
                <w:rFonts w:ascii="Times New Roman" w:eastAsia="times new" w:hAnsi="Times New Roman" w:cs="Times New Roman"/>
                <w:b/>
                <w:bCs/>
                <w:color w:val="008000"/>
                <w:sz w:val="18"/>
                <w:szCs w:val="18"/>
              </w:rPr>
              <w:t>Higher</w:t>
            </w:r>
            <w:r w:rsidRPr="00CE216F">
              <w:rPr>
                <w:rFonts w:ascii="Times New Roman" w:eastAsia="times new" w:hAnsi="Times New Roman" w:cs="Times New Roman"/>
                <w:color w:val="00B050"/>
                <w:sz w:val="18"/>
                <w:szCs w:val="18"/>
              </w:rPr>
              <w:t xml:space="preserve"> </w:t>
            </w:r>
          </w:p>
          <w:p w14:paraId="69F6BD70" w14:textId="77777777" w:rsidR="00CA7CE9" w:rsidRPr="00CE216F" w:rsidRDefault="00CA7CE9" w:rsidP="714EE56B">
            <w:pPr>
              <w:spacing w:after="0" w:line="240" w:lineRule="auto"/>
              <w:jc w:val="center"/>
              <w:rPr>
                <w:rFonts w:ascii="Times New Roman" w:eastAsia="times new" w:hAnsi="Times New Roman" w:cs="Times New Roman"/>
                <w:color w:val="00B050"/>
                <w:sz w:val="18"/>
                <w:szCs w:val="18"/>
              </w:rPr>
            </w:pPr>
            <w:r w:rsidRPr="00CE216F">
              <w:rPr>
                <w:rFonts w:ascii="Times New Roman" w:eastAsia="times new" w:hAnsi="Times New Roman" w:cs="Times New Roman"/>
                <w:sz w:val="18"/>
                <w:szCs w:val="18"/>
              </w:rPr>
              <w:t>(113%)</w:t>
            </w:r>
          </w:p>
        </w:tc>
      </w:tr>
      <w:tr w:rsidR="00F2506D" w:rsidRPr="00CE216F" w14:paraId="4C9AB56C" w14:textId="77777777" w:rsidTr="00237E11">
        <w:trPr>
          <w:trHeight w:val="432"/>
        </w:trPr>
        <w:tc>
          <w:tcPr>
            <w:tcW w:w="525" w:type="dxa"/>
            <w:tcBorders>
              <w:top w:val="single" w:sz="6" w:space="0" w:color="auto"/>
            </w:tcBorders>
            <w:shd w:val="clear" w:color="auto" w:fill="95B3D7" w:themeFill="accent1" w:themeFillTint="99"/>
            <w:noWrap/>
            <w:vAlign w:val="center"/>
          </w:tcPr>
          <w:p w14:paraId="3E339DAD"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w:t>
            </w:r>
          </w:p>
        </w:tc>
        <w:tc>
          <w:tcPr>
            <w:tcW w:w="12330" w:type="dxa"/>
            <w:gridSpan w:val="10"/>
            <w:tcBorders>
              <w:top w:val="single" w:sz="6" w:space="0" w:color="auto"/>
            </w:tcBorders>
            <w:shd w:val="clear" w:color="auto" w:fill="95B3D7" w:themeFill="accent1" w:themeFillTint="99"/>
            <w:vAlign w:val="center"/>
          </w:tcPr>
          <w:p w14:paraId="5D34C5F2"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Citizen voice, rule of law, accountability and democratic governance</w:t>
            </w:r>
          </w:p>
        </w:tc>
      </w:tr>
      <w:tr w:rsidR="00CA7CE9" w:rsidRPr="00CE216F" w14:paraId="6F2B8B74" w14:textId="77777777" w:rsidTr="00237E11">
        <w:trPr>
          <w:trHeight w:val="432"/>
        </w:trPr>
        <w:tc>
          <w:tcPr>
            <w:tcW w:w="525" w:type="dxa"/>
            <w:tcBorders>
              <w:top w:val="single" w:sz="6" w:space="0" w:color="auto"/>
            </w:tcBorders>
            <w:shd w:val="clear" w:color="auto" w:fill="auto"/>
            <w:noWrap/>
            <w:vAlign w:val="center"/>
            <w:hideMark/>
          </w:tcPr>
          <w:p w14:paraId="662EC84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2.1</w:t>
            </w:r>
          </w:p>
        </w:tc>
        <w:tc>
          <w:tcPr>
            <w:tcW w:w="2970" w:type="dxa"/>
            <w:tcBorders>
              <w:top w:val="single" w:sz="6" w:space="0" w:color="auto"/>
            </w:tcBorders>
            <w:shd w:val="clear" w:color="auto" w:fill="auto"/>
            <w:vAlign w:val="center"/>
          </w:tcPr>
          <w:p w14:paraId="2BC60FAE"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Parliaments, constitution-making bodies and electoral institutions</w:t>
            </w:r>
          </w:p>
        </w:tc>
        <w:tc>
          <w:tcPr>
            <w:tcW w:w="1110" w:type="dxa"/>
            <w:tcBorders>
              <w:top w:val="single" w:sz="6" w:space="0" w:color="auto"/>
            </w:tcBorders>
            <w:shd w:val="clear" w:color="auto" w:fill="92D050"/>
            <w:noWrap/>
            <w:vAlign w:val="center"/>
            <w:hideMark/>
          </w:tcPr>
          <w:p w14:paraId="68544F6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120%</w:t>
            </w:r>
          </w:p>
        </w:tc>
        <w:tc>
          <w:tcPr>
            <w:tcW w:w="1110" w:type="dxa"/>
            <w:tcBorders>
              <w:top w:val="single" w:sz="6" w:space="0" w:color="auto"/>
              <w:bottom w:val="single" w:sz="6" w:space="0" w:color="auto"/>
            </w:tcBorders>
            <w:shd w:val="clear" w:color="auto" w:fill="92D050"/>
            <w:noWrap/>
            <w:vAlign w:val="center"/>
            <w:hideMark/>
          </w:tcPr>
          <w:p w14:paraId="0577811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104%</w:t>
            </w:r>
          </w:p>
        </w:tc>
        <w:tc>
          <w:tcPr>
            <w:tcW w:w="1110" w:type="dxa"/>
            <w:tcBorders>
              <w:top w:val="single" w:sz="6" w:space="0" w:color="auto"/>
              <w:bottom w:val="single" w:sz="6" w:space="0" w:color="auto"/>
            </w:tcBorders>
            <w:shd w:val="clear" w:color="auto" w:fill="FFC000"/>
            <w:noWrap/>
            <w:vAlign w:val="center"/>
            <w:hideMark/>
          </w:tcPr>
          <w:p w14:paraId="54A0BC5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035" w:type="dxa"/>
            <w:tcBorders>
              <w:top w:val="single" w:sz="6" w:space="0" w:color="auto"/>
            </w:tcBorders>
            <w:vAlign w:val="center"/>
          </w:tcPr>
          <w:p w14:paraId="3566B6D7"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90</w:t>
            </w:r>
          </w:p>
        </w:tc>
        <w:tc>
          <w:tcPr>
            <w:tcW w:w="1035" w:type="dxa"/>
            <w:tcBorders>
              <w:top w:val="single" w:sz="6" w:space="0" w:color="auto"/>
            </w:tcBorders>
            <w:shd w:val="clear" w:color="auto" w:fill="auto"/>
            <w:noWrap/>
            <w:vAlign w:val="center"/>
            <w:hideMark/>
          </w:tcPr>
          <w:p w14:paraId="4081306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900" w:type="dxa"/>
            <w:tcBorders>
              <w:top w:val="single" w:sz="6" w:space="0" w:color="auto"/>
            </w:tcBorders>
            <w:vAlign w:val="center"/>
          </w:tcPr>
          <w:p w14:paraId="372A67D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81%</w:t>
            </w:r>
          </w:p>
        </w:tc>
        <w:tc>
          <w:tcPr>
            <w:tcW w:w="900" w:type="dxa"/>
            <w:tcBorders>
              <w:top w:val="single" w:sz="6" w:space="0" w:color="auto"/>
            </w:tcBorders>
            <w:vAlign w:val="center"/>
          </w:tcPr>
          <w:p w14:paraId="70DD573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78%</w:t>
            </w:r>
          </w:p>
        </w:tc>
        <w:tc>
          <w:tcPr>
            <w:tcW w:w="900" w:type="dxa"/>
            <w:tcBorders>
              <w:top w:val="single" w:sz="6" w:space="0" w:color="auto"/>
            </w:tcBorders>
            <w:vAlign w:val="center"/>
          </w:tcPr>
          <w:p w14:paraId="76681C8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1260" w:type="dxa"/>
            <w:tcBorders>
              <w:top w:val="single" w:sz="6" w:space="0" w:color="auto"/>
            </w:tcBorders>
            <w:shd w:val="clear" w:color="auto" w:fill="auto"/>
            <w:noWrap/>
            <w:vAlign w:val="center"/>
            <w:hideMark/>
          </w:tcPr>
          <w:p w14:paraId="131BDDA3"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008000"/>
                <w:sz w:val="18"/>
                <w:szCs w:val="18"/>
              </w:rPr>
              <w:t>Higher</w:t>
            </w:r>
            <w:r w:rsidRPr="00CE216F">
              <w:rPr>
                <w:rFonts w:ascii="Times New Roman" w:eastAsia="times new" w:hAnsi="Times New Roman" w:cs="Times New Roman"/>
                <w:sz w:val="18"/>
                <w:szCs w:val="18"/>
              </w:rPr>
              <w:t xml:space="preserve"> </w:t>
            </w:r>
          </w:p>
          <w:p w14:paraId="2F12614D" w14:textId="77777777" w:rsidR="00CA7CE9" w:rsidRPr="00CE216F" w:rsidRDefault="00CA7CE9" w:rsidP="714EE56B">
            <w:pPr>
              <w:spacing w:after="0" w:line="240" w:lineRule="auto"/>
              <w:jc w:val="center"/>
              <w:rPr>
                <w:rFonts w:ascii="Times New Roman" w:eastAsia="times new" w:hAnsi="Times New Roman" w:cs="Times New Roman"/>
                <w:color w:val="00B050"/>
                <w:sz w:val="18"/>
                <w:szCs w:val="18"/>
              </w:rPr>
            </w:pPr>
            <w:r w:rsidRPr="00CE216F">
              <w:rPr>
                <w:rFonts w:ascii="Times New Roman" w:eastAsia="times new" w:hAnsi="Times New Roman" w:cs="Times New Roman"/>
                <w:sz w:val="18"/>
                <w:szCs w:val="18"/>
              </w:rPr>
              <w:t>(97%)</w:t>
            </w:r>
          </w:p>
        </w:tc>
      </w:tr>
      <w:tr w:rsidR="00CA7CE9" w:rsidRPr="00CE216F" w14:paraId="342FFFE1" w14:textId="77777777" w:rsidTr="00237E11">
        <w:trPr>
          <w:trHeight w:val="432"/>
        </w:trPr>
        <w:tc>
          <w:tcPr>
            <w:tcW w:w="525" w:type="dxa"/>
            <w:shd w:val="clear" w:color="auto" w:fill="auto"/>
            <w:noWrap/>
            <w:vAlign w:val="center"/>
            <w:hideMark/>
          </w:tcPr>
          <w:p w14:paraId="7491E21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2.2</w:t>
            </w:r>
          </w:p>
        </w:tc>
        <w:tc>
          <w:tcPr>
            <w:tcW w:w="2970" w:type="dxa"/>
            <w:shd w:val="clear" w:color="auto" w:fill="auto"/>
            <w:vAlign w:val="center"/>
          </w:tcPr>
          <w:p w14:paraId="1B9B7D6D"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 xml:space="preserve">Anti-corruption </w:t>
            </w:r>
          </w:p>
        </w:tc>
        <w:tc>
          <w:tcPr>
            <w:tcW w:w="1110" w:type="dxa"/>
            <w:tcBorders>
              <w:bottom w:val="single" w:sz="6" w:space="0" w:color="auto"/>
            </w:tcBorders>
            <w:shd w:val="clear" w:color="auto" w:fill="92D050"/>
            <w:noWrap/>
            <w:vAlign w:val="center"/>
            <w:hideMark/>
          </w:tcPr>
          <w:p w14:paraId="372775D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110" w:type="dxa"/>
            <w:tcBorders>
              <w:top w:val="single" w:sz="6" w:space="0" w:color="auto"/>
              <w:bottom w:val="single" w:sz="6" w:space="0" w:color="auto"/>
            </w:tcBorders>
            <w:shd w:val="clear" w:color="auto" w:fill="FFC000"/>
            <w:noWrap/>
            <w:vAlign w:val="center"/>
            <w:hideMark/>
          </w:tcPr>
          <w:p w14:paraId="7FDFCE1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97%</w:t>
            </w:r>
          </w:p>
        </w:tc>
        <w:tc>
          <w:tcPr>
            <w:tcW w:w="1110" w:type="dxa"/>
            <w:tcBorders>
              <w:top w:val="single" w:sz="6" w:space="0" w:color="auto"/>
              <w:bottom w:val="single" w:sz="6" w:space="0" w:color="auto"/>
            </w:tcBorders>
            <w:shd w:val="clear" w:color="auto" w:fill="82CA3F"/>
            <w:noWrap/>
            <w:vAlign w:val="center"/>
            <w:hideMark/>
          </w:tcPr>
          <w:p w14:paraId="47F2D35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035" w:type="dxa"/>
            <w:vAlign w:val="center"/>
          </w:tcPr>
          <w:p w14:paraId="49A1F82F" w14:textId="77777777" w:rsidR="00CA7CE9" w:rsidRPr="00CE216F" w:rsidRDefault="0064097D"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60</w:t>
            </w:r>
          </w:p>
        </w:tc>
        <w:tc>
          <w:tcPr>
            <w:tcW w:w="1035" w:type="dxa"/>
            <w:shd w:val="clear" w:color="auto" w:fill="auto"/>
            <w:noWrap/>
            <w:vAlign w:val="center"/>
            <w:hideMark/>
          </w:tcPr>
          <w:p w14:paraId="65BB058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58</w:t>
            </w:r>
          </w:p>
        </w:tc>
        <w:tc>
          <w:tcPr>
            <w:tcW w:w="900" w:type="dxa"/>
            <w:vAlign w:val="center"/>
          </w:tcPr>
          <w:p w14:paraId="52CFFFC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70%</w:t>
            </w:r>
          </w:p>
        </w:tc>
        <w:tc>
          <w:tcPr>
            <w:tcW w:w="900" w:type="dxa"/>
            <w:vAlign w:val="center"/>
          </w:tcPr>
          <w:p w14:paraId="1095740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vAlign w:val="center"/>
          </w:tcPr>
          <w:p w14:paraId="5091037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1260" w:type="dxa"/>
            <w:shd w:val="clear" w:color="auto" w:fill="auto"/>
            <w:noWrap/>
            <w:vAlign w:val="center"/>
            <w:hideMark/>
          </w:tcPr>
          <w:p w14:paraId="663FAF2B"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133AB137" w14:textId="77777777" w:rsidTr="00237E11">
        <w:trPr>
          <w:trHeight w:val="432"/>
        </w:trPr>
        <w:tc>
          <w:tcPr>
            <w:tcW w:w="525" w:type="dxa"/>
            <w:shd w:val="clear" w:color="auto" w:fill="auto"/>
            <w:noWrap/>
            <w:vAlign w:val="center"/>
            <w:hideMark/>
          </w:tcPr>
          <w:p w14:paraId="30782CD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2.3</w:t>
            </w:r>
          </w:p>
        </w:tc>
        <w:tc>
          <w:tcPr>
            <w:tcW w:w="2970" w:type="dxa"/>
            <w:shd w:val="clear" w:color="auto" w:fill="auto"/>
            <w:vAlign w:val="center"/>
          </w:tcPr>
          <w:p w14:paraId="0D5DD0C3"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Human rights institutions</w:t>
            </w:r>
          </w:p>
        </w:tc>
        <w:tc>
          <w:tcPr>
            <w:tcW w:w="1110" w:type="dxa"/>
            <w:tcBorders>
              <w:top w:val="single" w:sz="6" w:space="0" w:color="auto"/>
              <w:bottom w:val="single" w:sz="6" w:space="0" w:color="auto"/>
            </w:tcBorders>
            <w:shd w:val="clear" w:color="auto" w:fill="82CA3F"/>
            <w:noWrap/>
            <w:vAlign w:val="center"/>
            <w:hideMark/>
          </w:tcPr>
          <w:p w14:paraId="631E7E5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109%</w:t>
            </w:r>
          </w:p>
        </w:tc>
        <w:tc>
          <w:tcPr>
            <w:tcW w:w="1110" w:type="dxa"/>
            <w:tcBorders>
              <w:top w:val="single" w:sz="6" w:space="0" w:color="auto"/>
              <w:bottom w:val="single" w:sz="6" w:space="0" w:color="auto"/>
            </w:tcBorders>
            <w:shd w:val="clear" w:color="auto" w:fill="82CA3F"/>
            <w:noWrap/>
            <w:vAlign w:val="center"/>
            <w:hideMark/>
          </w:tcPr>
          <w:p w14:paraId="23E19D9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106%</w:t>
            </w:r>
          </w:p>
        </w:tc>
        <w:tc>
          <w:tcPr>
            <w:tcW w:w="1110" w:type="dxa"/>
            <w:tcBorders>
              <w:top w:val="single" w:sz="6" w:space="0" w:color="auto"/>
            </w:tcBorders>
            <w:shd w:val="clear" w:color="auto" w:fill="FFC000"/>
            <w:noWrap/>
            <w:vAlign w:val="center"/>
            <w:hideMark/>
          </w:tcPr>
          <w:p w14:paraId="2168208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035" w:type="dxa"/>
            <w:vAlign w:val="center"/>
          </w:tcPr>
          <w:p w14:paraId="32B466A8" w14:textId="77777777" w:rsidR="00CA7CE9" w:rsidRPr="00CE216F" w:rsidRDefault="0011285C"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63</w:t>
            </w:r>
          </w:p>
        </w:tc>
        <w:tc>
          <w:tcPr>
            <w:tcW w:w="1035" w:type="dxa"/>
            <w:shd w:val="clear" w:color="auto" w:fill="auto"/>
            <w:noWrap/>
            <w:vAlign w:val="center"/>
            <w:hideMark/>
          </w:tcPr>
          <w:p w14:paraId="4DD31AC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69</w:t>
            </w:r>
          </w:p>
        </w:tc>
        <w:tc>
          <w:tcPr>
            <w:tcW w:w="900" w:type="dxa"/>
            <w:vAlign w:val="center"/>
          </w:tcPr>
          <w:p w14:paraId="36B7967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93%</w:t>
            </w:r>
          </w:p>
        </w:tc>
        <w:tc>
          <w:tcPr>
            <w:tcW w:w="900" w:type="dxa"/>
            <w:vAlign w:val="center"/>
          </w:tcPr>
          <w:p w14:paraId="3C14405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93%</w:t>
            </w:r>
          </w:p>
        </w:tc>
        <w:tc>
          <w:tcPr>
            <w:tcW w:w="900" w:type="dxa"/>
            <w:vAlign w:val="center"/>
          </w:tcPr>
          <w:p w14:paraId="6FF49BF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1260" w:type="dxa"/>
            <w:shd w:val="clear" w:color="auto" w:fill="auto"/>
            <w:noWrap/>
            <w:vAlign w:val="center"/>
            <w:hideMark/>
          </w:tcPr>
          <w:p w14:paraId="161087E9"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4063F146" w14:textId="77777777" w:rsidTr="00237E11">
        <w:trPr>
          <w:trHeight w:val="432"/>
        </w:trPr>
        <w:tc>
          <w:tcPr>
            <w:tcW w:w="525" w:type="dxa"/>
            <w:shd w:val="clear" w:color="auto" w:fill="auto"/>
            <w:noWrap/>
            <w:vAlign w:val="center"/>
            <w:hideMark/>
          </w:tcPr>
          <w:p w14:paraId="4DAD4DF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2.4</w:t>
            </w:r>
          </w:p>
        </w:tc>
        <w:tc>
          <w:tcPr>
            <w:tcW w:w="2970" w:type="dxa"/>
            <w:shd w:val="clear" w:color="auto" w:fill="auto"/>
            <w:vAlign w:val="center"/>
          </w:tcPr>
          <w:p w14:paraId="0C94E569"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 xml:space="preserve">Civil society engagement </w:t>
            </w:r>
          </w:p>
        </w:tc>
        <w:tc>
          <w:tcPr>
            <w:tcW w:w="1110" w:type="dxa"/>
            <w:tcBorders>
              <w:top w:val="single" w:sz="6" w:space="0" w:color="auto"/>
            </w:tcBorders>
            <w:shd w:val="clear" w:color="auto" w:fill="92D050"/>
            <w:noWrap/>
            <w:vAlign w:val="center"/>
            <w:hideMark/>
          </w:tcPr>
          <w:p w14:paraId="4731971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bottom w:val="single" w:sz="6" w:space="0" w:color="auto"/>
            </w:tcBorders>
            <w:shd w:val="clear" w:color="auto" w:fill="FFC000"/>
            <w:noWrap/>
            <w:vAlign w:val="center"/>
            <w:hideMark/>
          </w:tcPr>
          <w:p w14:paraId="547EB5D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110" w:type="dxa"/>
            <w:shd w:val="clear" w:color="auto" w:fill="FFC000"/>
            <w:noWrap/>
            <w:vAlign w:val="center"/>
            <w:hideMark/>
          </w:tcPr>
          <w:p w14:paraId="1C13849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90%</w:t>
            </w:r>
          </w:p>
        </w:tc>
        <w:tc>
          <w:tcPr>
            <w:tcW w:w="1035" w:type="dxa"/>
            <w:vAlign w:val="center"/>
          </w:tcPr>
          <w:p w14:paraId="33D2CCF5" w14:textId="77777777" w:rsidR="00CA7CE9" w:rsidRPr="00CE216F" w:rsidRDefault="0011285C"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72</w:t>
            </w:r>
          </w:p>
        </w:tc>
        <w:tc>
          <w:tcPr>
            <w:tcW w:w="1035" w:type="dxa"/>
            <w:shd w:val="clear" w:color="auto" w:fill="auto"/>
            <w:noWrap/>
            <w:vAlign w:val="center"/>
            <w:hideMark/>
          </w:tcPr>
          <w:p w14:paraId="390D91A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900" w:type="dxa"/>
            <w:vAlign w:val="center"/>
          </w:tcPr>
          <w:p w14:paraId="58993B1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69%</w:t>
            </w:r>
          </w:p>
        </w:tc>
        <w:tc>
          <w:tcPr>
            <w:tcW w:w="900" w:type="dxa"/>
            <w:vAlign w:val="center"/>
          </w:tcPr>
          <w:p w14:paraId="097C942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900" w:type="dxa"/>
            <w:vAlign w:val="center"/>
          </w:tcPr>
          <w:p w14:paraId="0B4CA23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1260" w:type="dxa"/>
            <w:shd w:val="clear" w:color="auto" w:fill="auto"/>
            <w:noWrap/>
            <w:vAlign w:val="center"/>
            <w:hideMark/>
          </w:tcPr>
          <w:p w14:paraId="15F7F019"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63C2B9EF" w14:textId="77777777" w:rsidR="00CA7CE9" w:rsidRPr="00CE216F" w:rsidRDefault="00CA7CE9" w:rsidP="714EE56B">
            <w:pPr>
              <w:spacing w:after="0" w:line="240" w:lineRule="auto"/>
              <w:jc w:val="center"/>
              <w:rPr>
                <w:rFonts w:ascii="Times New Roman" w:eastAsia="times new" w:hAnsi="Times New Roman" w:cs="Times New Roman"/>
                <w:color w:val="FF0000"/>
                <w:sz w:val="18"/>
                <w:szCs w:val="18"/>
              </w:rPr>
            </w:pPr>
            <w:r w:rsidRPr="00CE216F">
              <w:rPr>
                <w:rFonts w:ascii="Times New Roman" w:eastAsia="times new" w:hAnsi="Times New Roman" w:cs="Times New Roman"/>
                <w:sz w:val="18"/>
                <w:szCs w:val="18"/>
              </w:rPr>
              <w:t>(85%)</w:t>
            </w:r>
          </w:p>
        </w:tc>
      </w:tr>
      <w:tr w:rsidR="00CA7CE9" w:rsidRPr="00CE216F" w14:paraId="2BFF8628" w14:textId="77777777" w:rsidTr="00237E11">
        <w:trPr>
          <w:trHeight w:val="432"/>
        </w:trPr>
        <w:tc>
          <w:tcPr>
            <w:tcW w:w="525" w:type="dxa"/>
            <w:tcBorders>
              <w:bottom w:val="single" w:sz="6" w:space="0" w:color="auto"/>
            </w:tcBorders>
            <w:shd w:val="clear" w:color="auto" w:fill="auto"/>
            <w:noWrap/>
            <w:vAlign w:val="center"/>
            <w:hideMark/>
          </w:tcPr>
          <w:p w14:paraId="552BD00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2.5</w:t>
            </w:r>
          </w:p>
        </w:tc>
        <w:tc>
          <w:tcPr>
            <w:tcW w:w="2970" w:type="dxa"/>
            <w:tcBorders>
              <w:bottom w:val="single" w:sz="6" w:space="0" w:color="auto"/>
            </w:tcBorders>
            <w:shd w:val="clear" w:color="auto" w:fill="auto"/>
            <w:vAlign w:val="center"/>
          </w:tcPr>
          <w:p w14:paraId="0CD8DFA9" w14:textId="77777777" w:rsidR="00CA7CE9" w:rsidRPr="00CE216F" w:rsidRDefault="00CA7CE9" w:rsidP="714EE56B">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sz w:val="18"/>
                <w:szCs w:val="18"/>
              </w:rPr>
              <w:t>Natural resources and biodiversity/ecosystems</w:t>
            </w:r>
          </w:p>
        </w:tc>
        <w:tc>
          <w:tcPr>
            <w:tcW w:w="1110" w:type="dxa"/>
            <w:tcBorders>
              <w:bottom w:val="single" w:sz="6" w:space="0" w:color="auto"/>
            </w:tcBorders>
            <w:shd w:val="clear" w:color="auto" w:fill="92D050"/>
            <w:noWrap/>
            <w:vAlign w:val="center"/>
            <w:hideMark/>
          </w:tcPr>
          <w:p w14:paraId="7709099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169%</w:t>
            </w:r>
          </w:p>
        </w:tc>
        <w:tc>
          <w:tcPr>
            <w:tcW w:w="1110" w:type="dxa"/>
            <w:tcBorders>
              <w:top w:val="single" w:sz="6" w:space="0" w:color="auto"/>
              <w:bottom w:val="single" w:sz="6" w:space="0" w:color="auto"/>
            </w:tcBorders>
            <w:shd w:val="clear" w:color="auto" w:fill="82CA3F"/>
            <w:noWrap/>
            <w:vAlign w:val="center"/>
            <w:hideMark/>
          </w:tcPr>
          <w:p w14:paraId="30C1023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104%</w:t>
            </w:r>
          </w:p>
        </w:tc>
        <w:tc>
          <w:tcPr>
            <w:tcW w:w="1110" w:type="dxa"/>
            <w:tcBorders>
              <w:bottom w:val="single" w:sz="6" w:space="0" w:color="auto"/>
            </w:tcBorders>
            <w:shd w:val="clear" w:color="auto" w:fill="92D050"/>
            <w:noWrap/>
            <w:vAlign w:val="center"/>
            <w:hideMark/>
          </w:tcPr>
          <w:p w14:paraId="777E488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035" w:type="dxa"/>
            <w:tcBorders>
              <w:bottom w:val="single" w:sz="6" w:space="0" w:color="auto"/>
            </w:tcBorders>
            <w:vAlign w:val="center"/>
          </w:tcPr>
          <w:p w14:paraId="42B223E3" w14:textId="77777777" w:rsidR="00CA7CE9" w:rsidRPr="00CE216F" w:rsidRDefault="0011285C"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76</w:t>
            </w:r>
          </w:p>
        </w:tc>
        <w:tc>
          <w:tcPr>
            <w:tcW w:w="1035" w:type="dxa"/>
            <w:tcBorders>
              <w:bottom w:val="single" w:sz="6" w:space="0" w:color="auto"/>
            </w:tcBorders>
            <w:shd w:val="clear" w:color="auto" w:fill="auto"/>
            <w:noWrap/>
            <w:vAlign w:val="center"/>
            <w:hideMark/>
          </w:tcPr>
          <w:p w14:paraId="47178D3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97</w:t>
            </w:r>
          </w:p>
        </w:tc>
        <w:tc>
          <w:tcPr>
            <w:tcW w:w="900" w:type="dxa"/>
            <w:tcBorders>
              <w:bottom w:val="single" w:sz="6" w:space="0" w:color="auto"/>
            </w:tcBorders>
            <w:vAlign w:val="center"/>
          </w:tcPr>
          <w:p w14:paraId="6D9130F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bottom w:val="single" w:sz="6" w:space="0" w:color="auto"/>
            </w:tcBorders>
            <w:vAlign w:val="center"/>
          </w:tcPr>
          <w:p w14:paraId="7610B0E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79%</w:t>
            </w:r>
          </w:p>
        </w:tc>
        <w:tc>
          <w:tcPr>
            <w:tcW w:w="900" w:type="dxa"/>
            <w:tcBorders>
              <w:bottom w:val="single" w:sz="6" w:space="0" w:color="auto"/>
            </w:tcBorders>
            <w:vAlign w:val="center"/>
          </w:tcPr>
          <w:p w14:paraId="7960404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1260" w:type="dxa"/>
            <w:tcBorders>
              <w:bottom w:val="single" w:sz="6" w:space="0" w:color="auto"/>
            </w:tcBorders>
            <w:shd w:val="clear" w:color="auto" w:fill="auto"/>
            <w:noWrap/>
            <w:vAlign w:val="center"/>
            <w:hideMark/>
          </w:tcPr>
          <w:p w14:paraId="7C8F9978"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1EA63973" w14:textId="77777777" w:rsidTr="00237E11">
        <w:trPr>
          <w:trHeight w:val="432"/>
        </w:trPr>
        <w:tc>
          <w:tcPr>
            <w:tcW w:w="525" w:type="dxa"/>
            <w:tcBorders>
              <w:bottom w:val="single" w:sz="6" w:space="0" w:color="auto"/>
            </w:tcBorders>
            <w:shd w:val="clear" w:color="auto" w:fill="auto"/>
            <w:noWrap/>
            <w:vAlign w:val="center"/>
          </w:tcPr>
          <w:p w14:paraId="04CA863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2970" w:type="dxa"/>
            <w:tcBorders>
              <w:bottom w:val="single" w:sz="6" w:space="0" w:color="auto"/>
            </w:tcBorders>
            <w:shd w:val="clear" w:color="auto" w:fill="auto"/>
            <w:vAlign w:val="center"/>
          </w:tcPr>
          <w:p w14:paraId="688BFC71"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Discrimination and emerging issues</w:t>
            </w:r>
          </w:p>
        </w:tc>
        <w:tc>
          <w:tcPr>
            <w:tcW w:w="1110" w:type="dxa"/>
            <w:tcBorders>
              <w:bottom w:val="single" w:sz="6" w:space="0" w:color="auto"/>
            </w:tcBorders>
            <w:shd w:val="clear" w:color="auto" w:fill="92D050"/>
            <w:noWrap/>
            <w:vAlign w:val="center"/>
          </w:tcPr>
          <w:p w14:paraId="5D605CA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150%</w:t>
            </w:r>
          </w:p>
        </w:tc>
        <w:tc>
          <w:tcPr>
            <w:tcW w:w="1110" w:type="dxa"/>
            <w:tcBorders>
              <w:top w:val="single" w:sz="6" w:space="0" w:color="auto"/>
              <w:bottom w:val="single" w:sz="6" w:space="0" w:color="auto"/>
            </w:tcBorders>
            <w:shd w:val="clear" w:color="auto" w:fill="82CA3F"/>
            <w:noWrap/>
            <w:vAlign w:val="center"/>
          </w:tcPr>
          <w:p w14:paraId="54D0730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122%</w:t>
            </w:r>
          </w:p>
        </w:tc>
        <w:tc>
          <w:tcPr>
            <w:tcW w:w="1110" w:type="dxa"/>
            <w:tcBorders>
              <w:top w:val="single" w:sz="6" w:space="0" w:color="auto"/>
              <w:bottom w:val="single" w:sz="6" w:space="0" w:color="auto"/>
            </w:tcBorders>
            <w:shd w:val="clear" w:color="auto" w:fill="FFC000"/>
            <w:noWrap/>
            <w:vAlign w:val="center"/>
          </w:tcPr>
          <w:p w14:paraId="5BDA8C8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035" w:type="dxa"/>
            <w:tcBorders>
              <w:bottom w:val="single" w:sz="6" w:space="0" w:color="auto"/>
            </w:tcBorders>
            <w:vAlign w:val="center"/>
          </w:tcPr>
          <w:p w14:paraId="6A4D9924" w14:textId="77777777" w:rsidR="00CA7CE9" w:rsidRPr="00CE216F" w:rsidRDefault="0011285C" w:rsidP="0011285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21</w:t>
            </w:r>
          </w:p>
        </w:tc>
        <w:tc>
          <w:tcPr>
            <w:tcW w:w="1035" w:type="dxa"/>
            <w:tcBorders>
              <w:bottom w:val="single" w:sz="6" w:space="0" w:color="auto"/>
            </w:tcBorders>
            <w:shd w:val="clear" w:color="auto" w:fill="auto"/>
            <w:noWrap/>
            <w:vAlign w:val="center"/>
          </w:tcPr>
          <w:p w14:paraId="3DF8D73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33</w:t>
            </w:r>
          </w:p>
        </w:tc>
        <w:tc>
          <w:tcPr>
            <w:tcW w:w="900" w:type="dxa"/>
            <w:tcBorders>
              <w:bottom w:val="single" w:sz="6" w:space="0" w:color="auto"/>
            </w:tcBorders>
            <w:vAlign w:val="center"/>
          </w:tcPr>
          <w:p w14:paraId="0E652A5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c>
          <w:tcPr>
            <w:tcW w:w="900" w:type="dxa"/>
            <w:tcBorders>
              <w:bottom w:val="single" w:sz="6" w:space="0" w:color="auto"/>
            </w:tcBorders>
            <w:vAlign w:val="center"/>
          </w:tcPr>
          <w:p w14:paraId="5A16A29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50%</w:t>
            </w:r>
          </w:p>
        </w:tc>
        <w:tc>
          <w:tcPr>
            <w:tcW w:w="900" w:type="dxa"/>
            <w:tcBorders>
              <w:bottom w:val="single" w:sz="6" w:space="0" w:color="auto"/>
            </w:tcBorders>
            <w:vAlign w:val="center"/>
          </w:tcPr>
          <w:p w14:paraId="3167C01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1260" w:type="dxa"/>
            <w:tcBorders>
              <w:bottom w:val="single" w:sz="6" w:space="0" w:color="auto"/>
            </w:tcBorders>
            <w:shd w:val="clear" w:color="auto" w:fill="auto"/>
            <w:noWrap/>
            <w:vAlign w:val="center"/>
          </w:tcPr>
          <w:p w14:paraId="7441E2C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F2506D" w:rsidRPr="00CE216F" w14:paraId="088DA61B" w14:textId="77777777" w:rsidTr="00237E11">
        <w:trPr>
          <w:trHeight w:val="432"/>
        </w:trPr>
        <w:tc>
          <w:tcPr>
            <w:tcW w:w="525" w:type="dxa"/>
            <w:tcBorders>
              <w:top w:val="single" w:sz="6" w:space="0" w:color="auto"/>
            </w:tcBorders>
            <w:shd w:val="clear" w:color="auto" w:fill="95B3D7" w:themeFill="accent1" w:themeFillTint="99"/>
            <w:noWrap/>
            <w:vAlign w:val="center"/>
          </w:tcPr>
          <w:p w14:paraId="69F6B123"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w:t>
            </w:r>
          </w:p>
        </w:tc>
        <w:tc>
          <w:tcPr>
            <w:tcW w:w="12330" w:type="dxa"/>
            <w:gridSpan w:val="10"/>
            <w:tcBorders>
              <w:top w:val="single" w:sz="6" w:space="0" w:color="auto"/>
            </w:tcBorders>
            <w:shd w:val="clear" w:color="auto" w:fill="95B3D7" w:themeFill="accent1" w:themeFillTint="99"/>
            <w:vAlign w:val="center"/>
          </w:tcPr>
          <w:p w14:paraId="37F68D0B"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Strengthened institutions for universal access to basic services</w:t>
            </w:r>
          </w:p>
        </w:tc>
      </w:tr>
      <w:tr w:rsidR="00CA7CE9" w:rsidRPr="00CE216F" w14:paraId="2A832823"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D2A1BB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3.1</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377423C"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National ownership of recovery and development processes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134B51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3E13FD2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FE3E48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102%</w:t>
            </w:r>
          </w:p>
        </w:tc>
        <w:tc>
          <w:tcPr>
            <w:tcW w:w="1035" w:type="dxa"/>
            <w:tcBorders>
              <w:top w:val="single" w:sz="6" w:space="0" w:color="auto"/>
              <w:left w:val="single" w:sz="6" w:space="0" w:color="auto"/>
              <w:bottom w:val="single" w:sz="6" w:space="0" w:color="auto"/>
              <w:right w:val="single" w:sz="6" w:space="0" w:color="auto"/>
            </w:tcBorders>
            <w:vAlign w:val="center"/>
          </w:tcPr>
          <w:p w14:paraId="04C24E89" w14:textId="77777777" w:rsidR="00CA7CE9" w:rsidRPr="00CE216F" w:rsidRDefault="00D2568A"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4B823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900" w:type="dxa"/>
            <w:tcBorders>
              <w:top w:val="single" w:sz="6" w:space="0" w:color="auto"/>
              <w:left w:val="single" w:sz="6" w:space="0" w:color="auto"/>
              <w:bottom w:val="single" w:sz="6" w:space="0" w:color="auto"/>
              <w:right w:val="single" w:sz="6" w:space="0" w:color="auto"/>
            </w:tcBorders>
            <w:vAlign w:val="center"/>
          </w:tcPr>
          <w:p w14:paraId="44CE298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900" w:type="dxa"/>
            <w:tcBorders>
              <w:top w:val="single" w:sz="6" w:space="0" w:color="auto"/>
              <w:left w:val="single" w:sz="6" w:space="0" w:color="auto"/>
              <w:bottom w:val="single" w:sz="6" w:space="0" w:color="auto"/>
              <w:right w:val="single" w:sz="6" w:space="0" w:color="auto"/>
            </w:tcBorders>
            <w:vAlign w:val="center"/>
          </w:tcPr>
          <w:p w14:paraId="341CF65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50%</w:t>
            </w:r>
          </w:p>
        </w:tc>
        <w:tc>
          <w:tcPr>
            <w:tcW w:w="900" w:type="dxa"/>
            <w:tcBorders>
              <w:top w:val="single" w:sz="6" w:space="0" w:color="auto"/>
              <w:left w:val="single" w:sz="6" w:space="0" w:color="auto"/>
              <w:bottom w:val="single" w:sz="6" w:space="0" w:color="auto"/>
              <w:right w:val="single" w:sz="6" w:space="0" w:color="auto"/>
            </w:tcBorders>
            <w:vAlign w:val="center"/>
          </w:tcPr>
          <w:p w14:paraId="5622511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D8D22F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0AA1E9B8"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4A7886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3.2</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2A29A2E7"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Sub-national capacity for basic services delivery</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A5B419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105%</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39EF6D1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11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31389FD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96%</w:t>
            </w:r>
          </w:p>
        </w:tc>
        <w:tc>
          <w:tcPr>
            <w:tcW w:w="1035" w:type="dxa"/>
            <w:tcBorders>
              <w:top w:val="single" w:sz="6" w:space="0" w:color="auto"/>
              <w:left w:val="single" w:sz="6" w:space="0" w:color="auto"/>
              <w:bottom w:val="single" w:sz="6" w:space="0" w:color="auto"/>
              <w:right w:val="single" w:sz="6" w:space="0" w:color="auto"/>
            </w:tcBorders>
            <w:vAlign w:val="center"/>
          </w:tcPr>
          <w:p w14:paraId="6457B897" w14:textId="77777777" w:rsidR="00CA7CE9" w:rsidRPr="00CE216F" w:rsidRDefault="00D2568A"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51646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70</w:t>
            </w:r>
          </w:p>
        </w:tc>
        <w:tc>
          <w:tcPr>
            <w:tcW w:w="900" w:type="dxa"/>
            <w:tcBorders>
              <w:top w:val="single" w:sz="6" w:space="0" w:color="auto"/>
              <w:left w:val="single" w:sz="6" w:space="0" w:color="auto"/>
              <w:bottom w:val="single" w:sz="6" w:space="0" w:color="auto"/>
              <w:right w:val="single" w:sz="6" w:space="0" w:color="auto"/>
            </w:tcBorders>
            <w:vAlign w:val="center"/>
          </w:tcPr>
          <w:p w14:paraId="1184A9D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88%</w:t>
            </w:r>
          </w:p>
        </w:tc>
        <w:tc>
          <w:tcPr>
            <w:tcW w:w="900" w:type="dxa"/>
            <w:tcBorders>
              <w:top w:val="single" w:sz="6" w:space="0" w:color="auto"/>
              <w:left w:val="single" w:sz="6" w:space="0" w:color="auto"/>
              <w:bottom w:val="single" w:sz="6" w:space="0" w:color="auto"/>
              <w:right w:val="single" w:sz="6" w:space="0" w:color="auto"/>
            </w:tcBorders>
            <w:vAlign w:val="center"/>
          </w:tcPr>
          <w:p w14:paraId="297382D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4F6ED8E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A84FB19"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58D75D09"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08FE01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3.3</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2A944DDD"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HIV and related services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67BCEA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108%</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6B3F14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101%</w:t>
            </w:r>
          </w:p>
        </w:tc>
        <w:tc>
          <w:tcPr>
            <w:tcW w:w="111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603C757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96%</w:t>
            </w:r>
          </w:p>
        </w:tc>
        <w:tc>
          <w:tcPr>
            <w:tcW w:w="1035" w:type="dxa"/>
            <w:tcBorders>
              <w:top w:val="single" w:sz="6" w:space="0" w:color="auto"/>
              <w:left w:val="single" w:sz="6" w:space="0" w:color="auto"/>
              <w:bottom w:val="single" w:sz="6" w:space="0" w:color="auto"/>
              <w:right w:val="single" w:sz="6" w:space="0" w:color="auto"/>
            </w:tcBorders>
            <w:vAlign w:val="center"/>
          </w:tcPr>
          <w:p w14:paraId="0A72522C" w14:textId="77777777" w:rsidR="00CA7CE9" w:rsidRPr="00CE216F" w:rsidRDefault="00D2568A"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63</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C7232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30</w:t>
            </w:r>
          </w:p>
        </w:tc>
        <w:tc>
          <w:tcPr>
            <w:tcW w:w="900" w:type="dxa"/>
            <w:tcBorders>
              <w:top w:val="single" w:sz="6" w:space="0" w:color="auto"/>
              <w:left w:val="single" w:sz="6" w:space="0" w:color="auto"/>
              <w:bottom w:val="single" w:sz="6" w:space="0" w:color="auto"/>
              <w:right w:val="single" w:sz="6" w:space="0" w:color="auto"/>
            </w:tcBorders>
            <w:vAlign w:val="center"/>
          </w:tcPr>
          <w:p w14:paraId="189D29E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90%</w:t>
            </w:r>
          </w:p>
        </w:tc>
        <w:tc>
          <w:tcPr>
            <w:tcW w:w="900" w:type="dxa"/>
            <w:tcBorders>
              <w:top w:val="single" w:sz="6" w:space="0" w:color="auto"/>
              <w:left w:val="single" w:sz="6" w:space="0" w:color="auto"/>
              <w:bottom w:val="single" w:sz="6" w:space="0" w:color="auto"/>
              <w:right w:val="single" w:sz="6" w:space="0" w:color="auto"/>
            </w:tcBorders>
            <w:vAlign w:val="center"/>
          </w:tcPr>
          <w:p w14:paraId="605C368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900" w:type="dxa"/>
            <w:tcBorders>
              <w:top w:val="single" w:sz="6" w:space="0" w:color="auto"/>
              <w:left w:val="single" w:sz="6" w:space="0" w:color="auto"/>
              <w:bottom w:val="single" w:sz="6" w:space="0" w:color="auto"/>
              <w:right w:val="single" w:sz="6" w:space="0" w:color="auto"/>
            </w:tcBorders>
            <w:vAlign w:val="center"/>
          </w:tcPr>
          <w:p w14:paraId="4CA42C0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61%</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39428F" w14:textId="77777777" w:rsidR="00CA7CE9" w:rsidRPr="00CE216F" w:rsidRDefault="00CA7CE9" w:rsidP="714EE56B">
            <w:pPr>
              <w:spacing w:after="0" w:line="240" w:lineRule="auto"/>
              <w:jc w:val="center"/>
              <w:rPr>
                <w:rFonts w:ascii="Times New Roman" w:eastAsia="times new" w:hAnsi="Times New Roman" w:cs="Times New Roman"/>
                <w:b/>
                <w:bCs/>
                <w:color w:val="00B050"/>
                <w:sz w:val="18"/>
                <w:szCs w:val="18"/>
              </w:rPr>
            </w:pPr>
            <w:r w:rsidRPr="00CE216F">
              <w:rPr>
                <w:rFonts w:ascii="Times New Roman" w:eastAsia="times new" w:hAnsi="Times New Roman" w:cs="Times New Roman"/>
                <w:b/>
                <w:bCs/>
                <w:color w:val="008000"/>
                <w:sz w:val="18"/>
                <w:szCs w:val="18"/>
              </w:rPr>
              <w:t>Higher</w:t>
            </w:r>
          </w:p>
          <w:p w14:paraId="1CBB4F21"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(104%)</w:t>
            </w:r>
          </w:p>
        </w:tc>
      </w:tr>
      <w:tr w:rsidR="00CA7CE9" w:rsidRPr="00CE216F" w14:paraId="7D849B7A"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918F70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3.4</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2DC918A4"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Rule of law/access to justice</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6C30A4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208%</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36EBA5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156%</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9F0307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133%</w:t>
            </w:r>
          </w:p>
        </w:tc>
        <w:tc>
          <w:tcPr>
            <w:tcW w:w="1035" w:type="dxa"/>
            <w:tcBorders>
              <w:top w:val="single" w:sz="6" w:space="0" w:color="auto"/>
              <w:left w:val="single" w:sz="6" w:space="0" w:color="auto"/>
              <w:bottom w:val="single" w:sz="6" w:space="0" w:color="auto"/>
              <w:right w:val="single" w:sz="6" w:space="0" w:color="auto"/>
            </w:tcBorders>
            <w:vAlign w:val="center"/>
          </w:tcPr>
          <w:p w14:paraId="6E802549" w14:textId="77777777" w:rsidR="00CA7CE9" w:rsidRPr="00CE216F" w:rsidRDefault="00D2568A"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52</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235C7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52</w:t>
            </w:r>
          </w:p>
        </w:tc>
        <w:tc>
          <w:tcPr>
            <w:tcW w:w="900" w:type="dxa"/>
            <w:tcBorders>
              <w:top w:val="single" w:sz="6" w:space="0" w:color="auto"/>
              <w:left w:val="single" w:sz="6" w:space="0" w:color="auto"/>
              <w:bottom w:val="single" w:sz="6" w:space="0" w:color="auto"/>
              <w:right w:val="single" w:sz="6" w:space="0" w:color="auto"/>
            </w:tcBorders>
            <w:vAlign w:val="center"/>
          </w:tcPr>
          <w:p w14:paraId="789F910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900" w:type="dxa"/>
            <w:tcBorders>
              <w:top w:val="single" w:sz="6" w:space="0" w:color="auto"/>
              <w:left w:val="single" w:sz="6" w:space="0" w:color="auto"/>
              <w:bottom w:val="single" w:sz="6" w:space="0" w:color="auto"/>
              <w:right w:val="single" w:sz="6" w:space="0" w:color="auto"/>
            </w:tcBorders>
            <w:vAlign w:val="center"/>
          </w:tcPr>
          <w:p w14:paraId="1C8AC7A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64%</w:t>
            </w:r>
          </w:p>
        </w:tc>
        <w:tc>
          <w:tcPr>
            <w:tcW w:w="900" w:type="dxa"/>
            <w:tcBorders>
              <w:top w:val="single" w:sz="6" w:space="0" w:color="auto"/>
              <w:left w:val="single" w:sz="6" w:space="0" w:color="auto"/>
              <w:bottom w:val="single" w:sz="6" w:space="0" w:color="auto"/>
              <w:right w:val="single" w:sz="6" w:space="0" w:color="auto"/>
            </w:tcBorders>
            <w:vAlign w:val="center"/>
          </w:tcPr>
          <w:p w14:paraId="131A27E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60%</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D79F21B"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7A49D530"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(107%)</w:t>
            </w:r>
          </w:p>
        </w:tc>
      </w:tr>
      <w:tr w:rsidR="00CA7CE9" w:rsidRPr="00CE216F" w14:paraId="371C0C43"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34DA01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3.5</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340272AF"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Citizen security</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CF67A7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133%</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76C6023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126%</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550255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101%</w:t>
            </w:r>
          </w:p>
        </w:tc>
        <w:tc>
          <w:tcPr>
            <w:tcW w:w="1035" w:type="dxa"/>
            <w:tcBorders>
              <w:top w:val="single" w:sz="6" w:space="0" w:color="auto"/>
              <w:left w:val="single" w:sz="6" w:space="0" w:color="auto"/>
              <w:bottom w:val="single" w:sz="6" w:space="0" w:color="auto"/>
              <w:right w:val="single" w:sz="6" w:space="0" w:color="auto"/>
            </w:tcBorders>
            <w:vAlign w:val="center"/>
          </w:tcPr>
          <w:p w14:paraId="0EB646EA"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33</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CB489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45</w:t>
            </w:r>
          </w:p>
        </w:tc>
        <w:tc>
          <w:tcPr>
            <w:tcW w:w="900" w:type="dxa"/>
            <w:tcBorders>
              <w:top w:val="single" w:sz="6" w:space="0" w:color="auto"/>
              <w:left w:val="single" w:sz="6" w:space="0" w:color="auto"/>
              <w:bottom w:val="single" w:sz="6" w:space="0" w:color="auto"/>
              <w:right w:val="single" w:sz="6" w:space="0" w:color="auto"/>
            </w:tcBorders>
            <w:vAlign w:val="center"/>
          </w:tcPr>
          <w:p w14:paraId="6EAC8A9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900" w:type="dxa"/>
            <w:tcBorders>
              <w:top w:val="single" w:sz="6" w:space="0" w:color="auto"/>
              <w:left w:val="single" w:sz="6" w:space="0" w:color="auto"/>
              <w:bottom w:val="single" w:sz="6" w:space="0" w:color="auto"/>
              <w:right w:val="single" w:sz="6" w:space="0" w:color="auto"/>
            </w:tcBorders>
            <w:vAlign w:val="center"/>
          </w:tcPr>
          <w:p w14:paraId="6C4CC1F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57BA9AE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90%</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CD5F008" w14:textId="77777777" w:rsidR="00CA7CE9" w:rsidRPr="00CE216F" w:rsidRDefault="00CA7CE9" w:rsidP="714EE56B">
            <w:pPr>
              <w:spacing w:after="0" w:line="240" w:lineRule="auto"/>
              <w:jc w:val="center"/>
              <w:rPr>
                <w:rFonts w:ascii="Times New Roman" w:eastAsia="times new" w:hAnsi="Times New Roman" w:cs="Times New Roman"/>
                <w:b/>
                <w:bCs/>
                <w:color w:val="008000"/>
                <w:sz w:val="18"/>
                <w:szCs w:val="18"/>
              </w:rPr>
            </w:pPr>
            <w:r w:rsidRPr="00CE216F">
              <w:rPr>
                <w:rFonts w:ascii="Times New Roman" w:eastAsia="times new" w:hAnsi="Times New Roman" w:cs="Times New Roman"/>
                <w:b/>
                <w:bCs/>
                <w:color w:val="008000"/>
                <w:sz w:val="18"/>
                <w:szCs w:val="18"/>
              </w:rPr>
              <w:t xml:space="preserve">Higher </w:t>
            </w:r>
          </w:p>
          <w:p w14:paraId="2666216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(106%)</w:t>
            </w:r>
          </w:p>
        </w:tc>
      </w:tr>
      <w:tr w:rsidR="00F2506D" w:rsidRPr="00CE216F" w14:paraId="0849ADF4" w14:textId="77777777" w:rsidTr="00237E11">
        <w:trPr>
          <w:trHeight w:val="432"/>
        </w:trPr>
        <w:tc>
          <w:tcPr>
            <w:tcW w:w="525" w:type="dxa"/>
            <w:tcBorders>
              <w:top w:val="single" w:sz="6" w:space="0" w:color="auto"/>
            </w:tcBorders>
            <w:shd w:val="clear" w:color="auto" w:fill="95B3D7" w:themeFill="accent1" w:themeFillTint="99"/>
            <w:noWrap/>
            <w:vAlign w:val="center"/>
          </w:tcPr>
          <w:p w14:paraId="4A0F47BF"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w:t>
            </w:r>
          </w:p>
        </w:tc>
        <w:tc>
          <w:tcPr>
            <w:tcW w:w="12330" w:type="dxa"/>
            <w:gridSpan w:val="10"/>
            <w:tcBorders>
              <w:top w:val="single" w:sz="6" w:space="0" w:color="auto"/>
            </w:tcBorders>
            <w:shd w:val="clear" w:color="auto" w:fill="95B3D7" w:themeFill="accent1" w:themeFillTint="99"/>
            <w:vAlign w:val="center"/>
          </w:tcPr>
          <w:p w14:paraId="47404952"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Gender equality and women’s empowerment</w:t>
            </w:r>
          </w:p>
        </w:tc>
      </w:tr>
      <w:tr w:rsidR="00CA7CE9" w:rsidRPr="00CE216F" w14:paraId="662AC722"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DA310F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4.1</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43CF2E85"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Women’s economic empowerment</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E388D2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A8B7C5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42DDC9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035" w:type="dxa"/>
            <w:tcBorders>
              <w:top w:val="single" w:sz="6" w:space="0" w:color="auto"/>
              <w:left w:val="single" w:sz="6" w:space="0" w:color="auto"/>
              <w:bottom w:val="single" w:sz="6" w:space="0" w:color="auto"/>
              <w:right w:val="single" w:sz="6" w:space="0" w:color="auto"/>
            </w:tcBorders>
            <w:vAlign w:val="center"/>
          </w:tcPr>
          <w:p w14:paraId="5E735AAD"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13</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6A7AF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900" w:type="dxa"/>
            <w:tcBorders>
              <w:top w:val="single" w:sz="6" w:space="0" w:color="auto"/>
              <w:left w:val="single" w:sz="6" w:space="0" w:color="auto"/>
              <w:bottom w:val="single" w:sz="6" w:space="0" w:color="auto"/>
              <w:right w:val="single" w:sz="6" w:space="0" w:color="auto"/>
            </w:tcBorders>
            <w:vAlign w:val="center"/>
          </w:tcPr>
          <w:p w14:paraId="31FB05B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900" w:type="dxa"/>
            <w:tcBorders>
              <w:top w:val="single" w:sz="6" w:space="0" w:color="auto"/>
              <w:left w:val="single" w:sz="6" w:space="0" w:color="auto"/>
              <w:bottom w:val="single" w:sz="6" w:space="0" w:color="auto"/>
              <w:right w:val="single" w:sz="6" w:space="0" w:color="auto"/>
            </w:tcBorders>
            <w:vAlign w:val="center"/>
          </w:tcPr>
          <w:p w14:paraId="0617A7C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92%</w:t>
            </w:r>
          </w:p>
        </w:tc>
        <w:tc>
          <w:tcPr>
            <w:tcW w:w="900" w:type="dxa"/>
            <w:tcBorders>
              <w:top w:val="single" w:sz="6" w:space="0" w:color="auto"/>
              <w:left w:val="single" w:sz="6" w:space="0" w:color="auto"/>
              <w:bottom w:val="single" w:sz="6" w:space="0" w:color="auto"/>
              <w:right w:val="single" w:sz="6" w:space="0" w:color="auto"/>
            </w:tcBorders>
            <w:vAlign w:val="center"/>
          </w:tcPr>
          <w:p w14:paraId="548C7D1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CA8E37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016A1DA9"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226561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4.2</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63C0A789"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Sexual and gender-based violence</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70E8190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192%</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315B8E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114%</w:t>
            </w:r>
          </w:p>
        </w:tc>
        <w:tc>
          <w:tcPr>
            <w:tcW w:w="1110" w:type="dxa"/>
            <w:tcBorders>
              <w:top w:val="single" w:sz="6" w:space="0" w:color="auto"/>
              <w:left w:val="single" w:sz="6" w:space="0" w:color="auto"/>
              <w:bottom w:val="single" w:sz="6" w:space="0" w:color="auto"/>
              <w:right w:val="single" w:sz="6" w:space="0" w:color="auto"/>
            </w:tcBorders>
            <w:shd w:val="clear" w:color="auto" w:fill="FFCC00"/>
            <w:noWrap/>
            <w:vAlign w:val="center"/>
          </w:tcPr>
          <w:p w14:paraId="4362493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035" w:type="dxa"/>
            <w:tcBorders>
              <w:top w:val="single" w:sz="6" w:space="0" w:color="auto"/>
              <w:left w:val="single" w:sz="6" w:space="0" w:color="auto"/>
              <w:bottom w:val="single" w:sz="6" w:space="0" w:color="auto"/>
              <w:right w:val="single" w:sz="6" w:space="0" w:color="auto"/>
            </w:tcBorders>
            <w:vAlign w:val="center"/>
          </w:tcPr>
          <w:p w14:paraId="2C9F5C4F"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A5054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34</w:t>
            </w:r>
          </w:p>
        </w:tc>
        <w:tc>
          <w:tcPr>
            <w:tcW w:w="900" w:type="dxa"/>
            <w:tcBorders>
              <w:top w:val="single" w:sz="6" w:space="0" w:color="auto"/>
              <w:left w:val="single" w:sz="6" w:space="0" w:color="auto"/>
              <w:bottom w:val="single" w:sz="6" w:space="0" w:color="auto"/>
              <w:right w:val="single" w:sz="6" w:space="0" w:color="auto"/>
            </w:tcBorders>
            <w:vAlign w:val="center"/>
          </w:tcPr>
          <w:p w14:paraId="6DC993E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91%</w:t>
            </w:r>
          </w:p>
        </w:tc>
        <w:tc>
          <w:tcPr>
            <w:tcW w:w="900" w:type="dxa"/>
            <w:tcBorders>
              <w:top w:val="single" w:sz="6" w:space="0" w:color="auto"/>
              <w:left w:val="single" w:sz="6" w:space="0" w:color="auto"/>
              <w:bottom w:val="single" w:sz="6" w:space="0" w:color="auto"/>
              <w:right w:val="single" w:sz="6" w:space="0" w:color="auto"/>
            </w:tcBorders>
            <w:vAlign w:val="center"/>
          </w:tcPr>
          <w:p w14:paraId="693B9D1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80%</w:t>
            </w:r>
          </w:p>
        </w:tc>
        <w:tc>
          <w:tcPr>
            <w:tcW w:w="900" w:type="dxa"/>
            <w:tcBorders>
              <w:top w:val="single" w:sz="6" w:space="0" w:color="auto"/>
              <w:left w:val="single" w:sz="6" w:space="0" w:color="auto"/>
              <w:bottom w:val="single" w:sz="6" w:space="0" w:color="auto"/>
              <w:right w:val="single" w:sz="6" w:space="0" w:color="auto"/>
            </w:tcBorders>
            <w:vAlign w:val="center"/>
          </w:tcPr>
          <w:p w14:paraId="2F077B8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96%</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D1A34D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12C3E686"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F00920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4.3</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33EF8BEF"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Gender evidence</w:t>
            </w:r>
          </w:p>
        </w:tc>
        <w:tc>
          <w:tcPr>
            <w:tcW w:w="1110" w:type="dxa"/>
            <w:tcBorders>
              <w:top w:val="single" w:sz="6" w:space="0" w:color="auto"/>
              <w:left w:val="single" w:sz="6" w:space="0" w:color="auto"/>
              <w:bottom w:val="single" w:sz="6" w:space="0" w:color="auto"/>
              <w:right w:val="single" w:sz="6" w:space="0" w:color="auto"/>
            </w:tcBorders>
            <w:shd w:val="clear" w:color="auto" w:fill="FF0000"/>
            <w:noWrap/>
            <w:vAlign w:val="center"/>
          </w:tcPr>
          <w:p w14:paraId="07D8304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BC0250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55A2BB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035" w:type="dxa"/>
            <w:tcBorders>
              <w:top w:val="single" w:sz="6" w:space="0" w:color="auto"/>
              <w:left w:val="single" w:sz="6" w:space="0" w:color="auto"/>
              <w:bottom w:val="single" w:sz="6" w:space="0" w:color="auto"/>
              <w:right w:val="single" w:sz="6" w:space="0" w:color="auto"/>
            </w:tcBorders>
            <w:vAlign w:val="center"/>
          </w:tcPr>
          <w:p w14:paraId="4F4C6DC3"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1BC0F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900" w:type="dxa"/>
            <w:tcBorders>
              <w:top w:val="single" w:sz="6" w:space="0" w:color="auto"/>
              <w:left w:val="single" w:sz="6" w:space="0" w:color="auto"/>
              <w:bottom w:val="single" w:sz="6" w:space="0" w:color="auto"/>
              <w:right w:val="single" w:sz="6" w:space="0" w:color="auto"/>
            </w:tcBorders>
            <w:vAlign w:val="center"/>
          </w:tcPr>
          <w:p w14:paraId="3DC65F2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67%</w:t>
            </w:r>
          </w:p>
        </w:tc>
        <w:tc>
          <w:tcPr>
            <w:tcW w:w="900" w:type="dxa"/>
            <w:tcBorders>
              <w:top w:val="single" w:sz="6" w:space="0" w:color="auto"/>
              <w:left w:val="single" w:sz="6" w:space="0" w:color="auto"/>
              <w:bottom w:val="single" w:sz="6" w:space="0" w:color="auto"/>
              <w:right w:val="single" w:sz="6" w:space="0" w:color="auto"/>
            </w:tcBorders>
            <w:vAlign w:val="center"/>
          </w:tcPr>
          <w:p w14:paraId="7E3D477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83%</w:t>
            </w:r>
          </w:p>
        </w:tc>
        <w:tc>
          <w:tcPr>
            <w:tcW w:w="900" w:type="dxa"/>
            <w:tcBorders>
              <w:top w:val="single" w:sz="6" w:space="0" w:color="auto"/>
              <w:left w:val="single" w:sz="6" w:space="0" w:color="auto"/>
              <w:bottom w:val="single" w:sz="6" w:space="0" w:color="auto"/>
              <w:right w:val="single" w:sz="6" w:space="0" w:color="auto"/>
            </w:tcBorders>
            <w:vAlign w:val="center"/>
          </w:tcPr>
          <w:p w14:paraId="0FEA7F9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22D668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2C06C78C"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06F581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4A93CAD7"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Women’s participation in decision-making</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2D97B7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C615B1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105%</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DF1692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108%</w:t>
            </w:r>
          </w:p>
        </w:tc>
        <w:tc>
          <w:tcPr>
            <w:tcW w:w="1035" w:type="dxa"/>
            <w:tcBorders>
              <w:top w:val="single" w:sz="6" w:space="0" w:color="auto"/>
              <w:left w:val="single" w:sz="6" w:space="0" w:color="auto"/>
              <w:bottom w:val="single" w:sz="6" w:space="0" w:color="auto"/>
              <w:right w:val="single" w:sz="6" w:space="0" w:color="auto"/>
            </w:tcBorders>
            <w:vAlign w:val="center"/>
          </w:tcPr>
          <w:p w14:paraId="015C2CE1"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26</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32653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40</w:t>
            </w:r>
          </w:p>
        </w:tc>
        <w:tc>
          <w:tcPr>
            <w:tcW w:w="900" w:type="dxa"/>
            <w:tcBorders>
              <w:top w:val="single" w:sz="6" w:space="0" w:color="auto"/>
              <w:left w:val="single" w:sz="6" w:space="0" w:color="auto"/>
              <w:bottom w:val="single" w:sz="6" w:space="0" w:color="auto"/>
              <w:right w:val="single" w:sz="6" w:space="0" w:color="auto"/>
            </w:tcBorders>
            <w:vAlign w:val="center"/>
          </w:tcPr>
          <w:p w14:paraId="5060DE2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2F37127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68%</w:t>
            </w:r>
          </w:p>
        </w:tc>
        <w:tc>
          <w:tcPr>
            <w:tcW w:w="900" w:type="dxa"/>
            <w:tcBorders>
              <w:top w:val="single" w:sz="6" w:space="0" w:color="auto"/>
              <w:left w:val="single" w:sz="6" w:space="0" w:color="auto"/>
              <w:bottom w:val="single" w:sz="6" w:space="0" w:color="auto"/>
              <w:right w:val="single" w:sz="6" w:space="0" w:color="auto"/>
            </w:tcBorders>
            <w:vAlign w:val="center"/>
          </w:tcPr>
          <w:p w14:paraId="6ECC8E6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88045E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F2506D" w:rsidRPr="00CE216F" w14:paraId="68DA014E" w14:textId="77777777" w:rsidTr="00237E11">
        <w:trPr>
          <w:trHeight w:val="432"/>
        </w:trPr>
        <w:tc>
          <w:tcPr>
            <w:tcW w:w="525" w:type="dxa"/>
            <w:tcBorders>
              <w:top w:val="single" w:sz="6" w:space="0" w:color="auto"/>
            </w:tcBorders>
            <w:shd w:val="clear" w:color="auto" w:fill="95B3D7" w:themeFill="accent1" w:themeFillTint="99"/>
            <w:noWrap/>
            <w:vAlign w:val="center"/>
          </w:tcPr>
          <w:p w14:paraId="1B221FC7"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w:t>
            </w:r>
          </w:p>
        </w:tc>
        <w:tc>
          <w:tcPr>
            <w:tcW w:w="12330" w:type="dxa"/>
            <w:gridSpan w:val="10"/>
            <w:tcBorders>
              <w:top w:val="single" w:sz="6" w:space="0" w:color="auto"/>
            </w:tcBorders>
            <w:shd w:val="clear" w:color="auto" w:fill="95B3D7" w:themeFill="accent1" w:themeFillTint="99"/>
            <w:vAlign w:val="center"/>
          </w:tcPr>
          <w:p w14:paraId="0729C793"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Risk reduction - conflict and natural disaster, including climate change</w:t>
            </w:r>
          </w:p>
        </w:tc>
      </w:tr>
      <w:tr w:rsidR="00CA7CE9" w:rsidRPr="00CE216F" w14:paraId="618E2CDA"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E71024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5.1</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20720C35"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Mechanisms to assess natural/man-made risks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24B04A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128%</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2FD50E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115%</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B14B10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035" w:type="dxa"/>
            <w:tcBorders>
              <w:top w:val="single" w:sz="6" w:space="0" w:color="auto"/>
              <w:left w:val="single" w:sz="6" w:space="0" w:color="auto"/>
              <w:bottom w:val="single" w:sz="6" w:space="0" w:color="auto"/>
              <w:right w:val="single" w:sz="6" w:space="0" w:color="auto"/>
            </w:tcBorders>
            <w:vAlign w:val="center"/>
          </w:tcPr>
          <w:p w14:paraId="13D7A1CD"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43</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66E38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c>
          <w:tcPr>
            <w:tcW w:w="900" w:type="dxa"/>
            <w:tcBorders>
              <w:top w:val="single" w:sz="6" w:space="0" w:color="auto"/>
              <w:left w:val="single" w:sz="6" w:space="0" w:color="auto"/>
              <w:bottom w:val="single" w:sz="6" w:space="0" w:color="auto"/>
              <w:right w:val="single" w:sz="6" w:space="0" w:color="auto"/>
            </w:tcBorders>
            <w:vAlign w:val="center"/>
          </w:tcPr>
          <w:p w14:paraId="50348D4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900" w:type="dxa"/>
            <w:tcBorders>
              <w:top w:val="single" w:sz="6" w:space="0" w:color="auto"/>
              <w:left w:val="single" w:sz="6" w:space="0" w:color="auto"/>
              <w:bottom w:val="single" w:sz="6" w:space="0" w:color="auto"/>
              <w:right w:val="single" w:sz="6" w:space="0" w:color="auto"/>
            </w:tcBorders>
            <w:vAlign w:val="center"/>
          </w:tcPr>
          <w:p w14:paraId="0B1C128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4F0011B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0B5AF84" w14:textId="77777777" w:rsidR="00CA7CE9" w:rsidRPr="00CE216F" w:rsidRDefault="00CA7CE9" w:rsidP="714EE56B">
            <w:pPr>
              <w:spacing w:after="0" w:line="240" w:lineRule="auto"/>
              <w:jc w:val="center"/>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color w:val="FF0000"/>
                <w:sz w:val="18"/>
                <w:szCs w:val="18"/>
              </w:rPr>
              <w:t xml:space="preserve">Lower </w:t>
            </w:r>
          </w:p>
          <w:p w14:paraId="651B40B4"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(100%)</w:t>
            </w:r>
          </w:p>
        </w:tc>
      </w:tr>
      <w:tr w:rsidR="00CA7CE9" w:rsidRPr="00CE216F" w14:paraId="19F1690E"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65BA3E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5.2</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24AAABCF"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Disaster and climate risk management</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28DD91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117%</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6CE771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106%</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49BA78A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035" w:type="dxa"/>
            <w:tcBorders>
              <w:top w:val="single" w:sz="6" w:space="0" w:color="auto"/>
              <w:left w:val="single" w:sz="6" w:space="0" w:color="auto"/>
              <w:bottom w:val="single" w:sz="6" w:space="0" w:color="auto"/>
              <w:right w:val="single" w:sz="6" w:space="0" w:color="auto"/>
            </w:tcBorders>
            <w:vAlign w:val="center"/>
          </w:tcPr>
          <w:p w14:paraId="11B28DD6" w14:textId="77777777" w:rsidR="00CA7CE9" w:rsidRPr="00CE216F" w:rsidRDefault="000241D6"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F7F9F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900" w:type="dxa"/>
            <w:tcBorders>
              <w:top w:val="single" w:sz="6" w:space="0" w:color="auto"/>
              <w:left w:val="single" w:sz="6" w:space="0" w:color="auto"/>
              <w:bottom w:val="single" w:sz="6" w:space="0" w:color="auto"/>
              <w:right w:val="single" w:sz="6" w:space="0" w:color="auto"/>
            </w:tcBorders>
            <w:vAlign w:val="center"/>
          </w:tcPr>
          <w:p w14:paraId="093CA36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c>
          <w:tcPr>
            <w:tcW w:w="900" w:type="dxa"/>
            <w:tcBorders>
              <w:top w:val="single" w:sz="6" w:space="0" w:color="auto"/>
              <w:left w:val="single" w:sz="6" w:space="0" w:color="auto"/>
              <w:bottom w:val="single" w:sz="6" w:space="0" w:color="auto"/>
              <w:right w:val="single" w:sz="6" w:space="0" w:color="auto"/>
            </w:tcBorders>
            <w:vAlign w:val="center"/>
          </w:tcPr>
          <w:p w14:paraId="7654EB1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71%</w:t>
            </w:r>
          </w:p>
        </w:tc>
        <w:tc>
          <w:tcPr>
            <w:tcW w:w="900" w:type="dxa"/>
            <w:tcBorders>
              <w:top w:val="single" w:sz="6" w:space="0" w:color="auto"/>
              <w:left w:val="single" w:sz="6" w:space="0" w:color="auto"/>
              <w:bottom w:val="single" w:sz="6" w:space="0" w:color="auto"/>
              <w:right w:val="single" w:sz="6" w:space="0" w:color="auto"/>
            </w:tcBorders>
            <w:vAlign w:val="center"/>
          </w:tcPr>
          <w:p w14:paraId="32CB172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79%</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4436E7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126F1B96"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D57FCC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5.3</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38A1F97"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Gender-responsive disaster/climate risk management</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34EA928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99%</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260471D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109%</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38FA69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111%</w:t>
            </w:r>
          </w:p>
        </w:tc>
        <w:tc>
          <w:tcPr>
            <w:tcW w:w="1035" w:type="dxa"/>
            <w:tcBorders>
              <w:top w:val="single" w:sz="6" w:space="0" w:color="auto"/>
              <w:left w:val="single" w:sz="6" w:space="0" w:color="auto"/>
              <w:bottom w:val="single" w:sz="6" w:space="0" w:color="auto"/>
              <w:right w:val="single" w:sz="6" w:space="0" w:color="auto"/>
            </w:tcBorders>
            <w:vAlign w:val="center"/>
          </w:tcPr>
          <w:p w14:paraId="08F78B49" w14:textId="77777777" w:rsidR="00CA7CE9" w:rsidRPr="00CE216F" w:rsidRDefault="00DF6ECB"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15</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A7367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900" w:type="dxa"/>
            <w:tcBorders>
              <w:top w:val="single" w:sz="6" w:space="0" w:color="auto"/>
              <w:left w:val="single" w:sz="6" w:space="0" w:color="auto"/>
              <w:bottom w:val="single" w:sz="6" w:space="0" w:color="auto"/>
              <w:right w:val="single" w:sz="6" w:space="0" w:color="auto"/>
            </w:tcBorders>
            <w:vAlign w:val="center"/>
          </w:tcPr>
          <w:p w14:paraId="78E1C0A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80%</w:t>
            </w:r>
          </w:p>
        </w:tc>
        <w:tc>
          <w:tcPr>
            <w:tcW w:w="900" w:type="dxa"/>
            <w:tcBorders>
              <w:top w:val="single" w:sz="6" w:space="0" w:color="auto"/>
              <w:left w:val="single" w:sz="6" w:space="0" w:color="auto"/>
              <w:bottom w:val="single" w:sz="6" w:space="0" w:color="auto"/>
              <w:right w:val="single" w:sz="6" w:space="0" w:color="auto"/>
            </w:tcBorders>
            <w:vAlign w:val="center"/>
          </w:tcPr>
          <w:p w14:paraId="07A9D5A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64%</w:t>
            </w:r>
          </w:p>
        </w:tc>
        <w:tc>
          <w:tcPr>
            <w:tcW w:w="900" w:type="dxa"/>
            <w:tcBorders>
              <w:top w:val="single" w:sz="6" w:space="0" w:color="auto"/>
              <w:left w:val="single" w:sz="6" w:space="0" w:color="auto"/>
              <w:bottom w:val="single" w:sz="6" w:space="0" w:color="auto"/>
              <w:right w:val="single" w:sz="6" w:space="0" w:color="auto"/>
            </w:tcBorders>
            <w:vAlign w:val="center"/>
          </w:tcPr>
          <w:p w14:paraId="1976976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59A15B0" w14:textId="77777777" w:rsidR="00CA7CE9" w:rsidRPr="00CE216F" w:rsidRDefault="00CA7CE9" w:rsidP="714EE56B">
            <w:pPr>
              <w:spacing w:after="0" w:line="240" w:lineRule="auto"/>
              <w:jc w:val="center"/>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color w:val="FF0000"/>
                <w:sz w:val="18"/>
                <w:szCs w:val="18"/>
              </w:rPr>
              <w:t xml:space="preserve">Lower </w:t>
            </w:r>
          </w:p>
          <w:p w14:paraId="333EFCA5"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(109%)</w:t>
            </w:r>
          </w:p>
        </w:tc>
      </w:tr>
      <w:tr w:rsidR="00CA7CE9" w:rsidRPr="00CE216F" w14:paraId="684D1A22"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B82149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5.4</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585BFF07"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Natural hazard preparedness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C538F2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119%</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CA79C5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118%</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5249E6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101%</w:t>
            </w:r>
          </w:p>
        </w:tc>
        <w:tc>
          <w:tcPr>
            <w:tcW w:w="1035" w:type="dxa"/>
            <w:tcBorders>
              <w:top w:val="single" w:sz="6" w:space="0" w:color="auto"/>
              <w:left w:val="single" w:sz="6" w:space="0" w:color="auto"/>
              <w:bottom w:val="single" w:sz="6" w:space="0" w:color="auto"/>
              <w:right w:val="single" w:sz="6" w:space="0" w:color="auto"/>
            </w:tcBorders>
            <w:vAlign w:val="center"/>
          </w:tcPr>
          <w:p w14:paraId="38DD9A21" w14:textId="77777777" w:rsidR="00CA7CE9" w:rsidRPr="00CE216F" w:rsidRDefault="009134CF"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45</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6EAD1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59</w:t>
            </w:r>
          </w:p>
        </w:tc>
        <w:tc>
          <w:tcPr>
            <w:tcW w:w="900" w:type="dxa"/>
            <w:tcBorders>
              <w:top w:val="single" w:sz="6" w:space="0" w:color="auto"/>
              <w:left w:val="single" w:sz="6" w:space="0" w:color="auto"/>
              <w:bottom w:val="single" w:sz="6" w:space="0" w:color="auto"/>
              <w:right w:val="single" w:sz="6" w:space="0" w:color="auto"/>
            </w:tcBorders>
            <w:vAlign w:val="center"/>
          </w:tcPr>
          <w:p w14:paraId="38F43C8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900" w:type="dxa"/>
            <w:tcBorders>
              <w:top w:val="single" w:sz="6" w:space="0" w:color="auto"/>
              <w:left w:val="single" w:sz="6" w:space="0" w:color="auto"/>
              <w:bottom w:val="single" w:sz="6" w:space="0" w:color="auto"/>
              <w:right w:val="single" w:sz="6" w:space="0" w:color="auto"/>
            </w:tcBorders>
            <w:vAlign w:val="center"/>
          </w:tcPr>
          <w:p w14:paraId="0CC2DEB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65%</w:t>
            </w:r>
          </w:p>
        </w:tc>
        <w:tc>
          <w:tcPr>
            <w:tcW w:w="900" w:type="dxa"/>
            <w:tcBorders>
              <w:top w:val="single" w:sz="6" w:space="0" w:color="auto"/>
              <w:left w:val="single" w:sz="6" w:space="0" w:color="auto"/>
              <w:bottom w:val="single" w:sz="6" w:space="0" w:color="auto"/>
              <w:right w:val="single" w:sz="6" w:space="0" w:color="auto"/>
            </w:tcBorders>
            <w:vAlign w:val="center"/>
          </w:tcPr>
          <w:p w14:paraId="2AE6B38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F81F97D"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3344D0BB"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0F06F9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5.5</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52F569D0"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 xml:space="preserve">Peaceful management of conflicts </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BE943E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162%</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EDDD71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0F92859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1035" w:type="dxa"/>
            <w:tcBorders>
              <w:top w:val="single" w:sz="6" w:space="0" w:color="auto"/>
              <w:left w:val="single" w:sz="6" w:space="0" w:color="auto"/>
              <w:bottom w:val="single" w:sz="6" w:space="0" w:color="auto"/>
              <w:right w:val="single" w:sz="6" w:space="0" w:color="auto"/>
            </w:tcBorders>
            <w:vAlign w:val="center"/>
          </w:tcPr>
          <w:p w14:paraId="031B0C8E" w14:textId="77777777" w:rsidR="00CA7CE9" w:rsidRPr="00CE216F" w:rsidRDefault="009134CF"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BD673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25</w:t>
            </w:r>
          </w:p>
        </w:tc>
        <w:tc>
          <w:tcPr>
            <w:tcW w:w="900" w:type="dxa"/>
            <w:tcBorders>
              <w:top w:val="single" w:sz="6" w:space="0" w:color="auto"/>
              <w:left w:val="single" w:sz="6" w:space="0" w:color="auto"/>
              <w:bottom w:val="single" w:sz="6" w:space="0" w:color="auto"/>
              <w:right w:val="single" w:sz="6" w:space="0" w:color="auto"/>
            </w:tcBorders>
            <w:vAlign w:val="center"/>
          </w:tcPr>
          <w:p w14:paraId="602EB68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7B1E27D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c>
          <w:tcPr>
            <w:tcW w:w="900" w:type="dxa"/>
            <w:tcBorders>
              <w:top w:val="single" w:sz="6" w:space="0" w:color="auto"/>
              <w:left w:val="single" w:sz="6" w:space="0" w:color="auto"/>
              <w:bottom w:val="single" w:sz="6" w:space="0" w:color="auto"/>
              <w:right w:val="single" w:sz="6" w:space="0" w:color="auto"/>
            </w:tcBorders>
            <w:vAlign w:val="center"/>
          </w:tcPr>
          <w:p w14:paraId="4EEA930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81686FA"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276DE6EC"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2085A5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5.6</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457EB597"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Consensus-building around contested priorities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909309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09A807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106%</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23F9DD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111%</w:t>
            </w:r>
          </w:p>
        </w:tc>
        <w:tc>
          <w:tcPr>
            <w:tcW w:w="1035" w:type="dxa"/>
            <w:tcBorders>
              <w:top w:val="single" w:sz="6" w:space="0" w:color="auto"/>
              <w:left w:val="single" w:sz="6" w:space="0" w:color="auto"/>
              <w:bottom w:val="single" w:sz="6" w:space="0" w:color="auto"/>
              <w:right w:val="single" w:sz="6" w:space="0" w:color="auto"/>
            </w:tcBorders>
            <w:vAlign w:val="center"/>
          </w:tcPr>
          <w:p w14:paraId="7D961810" w14:textId="77777777" w:rsidR="00CA7CE9" w:rsidRPr="00CE216F" w:rsidRDefault="009134CF"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24</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26266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c>
          <w:tcPr>
            <w:tcW w:w="900" w:type="dxa"/>
            <w:tcBorders>
              <w:top w:val="single" w:sz="6" w:space="0" w:color="auto"/>
              <w:left w:val="single" w:sz="6" w:space="0" w:color="auto"/>
              <w:bottom w:val="single" w:sz="6" w:space="0" w:color="auto"/>
              <w:right w:val="single" w:sz="6" w:space="0" w:color="auto"/>
            </w:tcBorders>
            <w:vAlign w:val="center"/>
          </w:tcPr>
          <w:p w14:paraId="0C9C42B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87%</w:t>
            </w:r>
          </w:p>
        </w:tc>
        <w:tc>
          <w:tcPr>
            <w:tcW w:w="900" w:type="dxa"/>
            <w:tcBorders>
              <w:top w:val="single" w:sz="6" w:space="0" w:color="auto"/>
              <w:left w:val="single" w:sz="6" w:space="0" w:color="auto"/>
              <w:bottom w:val="single" w:sz="6" w:space="0" w:color="auto"/>
              <w:right w:val="single" w:sz="6" w:space="0" w:color="auto"/>
            </w:tcBorders>
            <w:vAlign w:val="center"/>
          </w:tcPr>
          <w:p w14:paraId="61B845A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7554894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72311C7"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F2506D" w:rsidRPr="00CE216F" w14:paraId="5AD4AE92" w14:textId="77777777" w:rsidTr="00237E11">
        <w:trPr>
          <w:trHeight w:val="432"/>
        </w:trPr>
        <w:tc>
          <w:tcPr>
            <w:tcW w:w="525" w:type="dxa"/>
            <w:tcBorders>
              <w:top w:val="single" w:sz="6" w:space="0" w:color="auto"/>
            </w:tcBorders>
            <w:shd w:val="clear" w:color="auto" w:fill="95B3D7" w:themeFill="accent1" w:themeFillTint="99"/>
            <w:noWrap/>
            <w:vAlign w:val="center"/>
          </w:tcPr>
          <w:p w14:paraId="3E40A73A"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w:t>
            </w:r>
          </w:p>
        </w:tc>
        <w:tc>
          <w:tcPr>
            <w:tcW w:w="12330" w:type="dxa"/>
            <w:gridSpan w:val="10"/>
            <w:tcBorders>
              <w:top w:val="single" w:sz="6" w:space="0" w:color="auto"/>
            </w:tcBorders>
            <w:shd w:val="clear" w:color="auto" w:fill="95B3D7" w:themeFill="accent1" w:themeFillTint="99"/>
            <w:vAlign w:val="center"/>
          </w:tcPr>
          <w:p w14:paraId="515C3E73"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Early recovery in post-conflict and post-disaster settings</w:t>
            </w:r>
          </w:p>
        </w:tc>
      </w:tr>
      <w:tr w:rsidR="00CA7CE9" w:rsidRPr="00CE216F" w14:paraId="11844A4D"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C3A0D5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6.1</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4A1F0844"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Early economic revitalization</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38CF8F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139%</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7238C50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6EC2D9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127%</w:t>
            </w:r>
          </w:p>
        </w:tc>
        <w:tc>
          <w:tcPr>
            <w:tcW w:w="1035" w:type="dxa"/>
            <w:tcBorders>
              <w:top w:val="single" w:sz="6" w:space="0" w:color="auto"/>
              <w:left w:val="single" w:sz="6" w:space="0" w:color="auto"/>
              <w:bottom w:val="single" w:sz="6" w:space="0" w:color="auto"/>
              <w:right w:val="single" w:sz="6" w:space="0" w:color="auto"/>
            </w:tcBorders>
            <w:vAlign w:val="center"/>
          </w:tcPr>
          <w:p w14:paraId="2D9E81D4" w14:textId="77777777" w:rsidR="00CA7CE9" w:rsidRPr="00CE216F" w:rsidRDefault="00264805"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E778C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31</w:t>
            </w:r>
          </w:p>
        </w:tc>
        <w:tc>
          <w:tcPr>
            <w:tcW w:w="900" w:type="dxa"/>
            <w:tcBorders>
              <w:top w:val="single" w:sz="6" w:space="0" w:color="auto"/>
              <w:left w:val="single" w:sz="6" w:space="0" w:color="auto"/>
              <w:bottom w:val="single" w:sz="6" w:space="0" w:color="auto"/>
              <w:right w:val="single" w:sz="6" w:space="0" w:color="auto"/>
            </w:tcBorders>
            <w:vAlign w:val="center"/>
          </w:tcPr>
          <w:p w14:paraId="2F11778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900" w:type="dxa"/>
            <w:tcBorders>
              <w:top w:val="single" w:sz="6" w:space="0" w:color="auto"/>
              <w:left w:val="single" w:sz="6" w:space="0" w:color="auto"/>
              <w:bottom w:val="single" w:sz="6" w:space="0" w:color="auto"/>
              <w:right w:val="single" w:sz="6" w:space="0" w:color="auto"/>
            </w:tcBorders>
            <w:vAlign w:val="center"/>
          </w:tcPr>
          <w:p w14:paraId="4C23854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60%</w:t>
            </w:r>
          </w:p>
        </w:tc>
        <w:tc>
          <w:tcPr>
            <w:tcW w:w="900" w:type="dxa"/>
            <w:tcBorders>
              <w:top w:val="single" w:sz="6" w:space="0" w:color="auto"/>
              <w:left w:val="single" w:sz="6" w:space="0" w:color="auto"/>
              <w:bottom w:val="single" w:sz="6" w:space="0" w:color="auto"/>
              <w:right w:val="single" w:sz="6" w:space="0" w:color="auto"/>
            </w:tcBorders>
            <w:vAlign w:val="center"/>
          </w:tcPr>
          <w:p w14:paraId="09BDE69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5430B5C" w14:textId="77777777" w:rsidR="00CA7CE9" w:rsidRPr="00CE216F" w:rsidRDefault="00CA7CE9" w:rsidP="714EE56B">
            <w:pPr>
              <w:spacing w:after="0" w:line="240" w:lineRule="auto"/>
              <w:jc w:val="center"/>
              <w:rPr>
                <w:rFonts w:ascii="Times New Roman" w:eastAsia="times new" w:hAnsi="Times New Roman" w:cs="Times New Roman"/>
                <w:b/>
                <w:bCs/>
                <w:color w:val="00B050"/>
                <w:sz w:val="18"/>
                <w:szCs w:val="18"/>
              </w:rPr>
            </w:pPr>
            <w:r w:rsidRPr="00CE216F">
              <w:rPr>
                <w:rFonts w:ascii="Times New Roman" w:eastAsia="times new" w:hAnsi="Times New Roman" w:cs="Times New Roman"/>
                <w:b/>
                <w:bCs/>
                <w:color w:val="008000"/>
                <w:sz w:val="18"/>
                <w:szCs w:val="18"/>
              </w:rPr>
              <w:t>Higher</w:t>
            </w:r>
            <w:r w:rsidRPr="00CE216F">
              <w:rPr>
                <w:rFonts w:ascii="Times New Roman" w:eastAsia="times new" w:hAnsi="Times New Roman" w:cs="Times New Roman"/>
                <w:b/>
                <w:bCs/>
                <w:color w:val="00B050"/>
                <w:sz w:val="18"/>
                <w:szCs w:val="18"/>
              </w:rPr>
              <w:t xml:space="preserve"> </w:t>
            </w:r>
          </w:p>
          <w:p w14:paraId="0817BB97"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(172%)</w:t>
            </w:r>
          </w:p>
        </w:tc>
      </w:tr>
      <w:tr w:rsidR="00CA7CE9" w:rsidRPr="00CE216F" w14:paraId="42144262"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B23398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6.2</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3162A372"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Capacities for early recovery efforts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025171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19F4B76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109%</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5C2D04F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99%</w:t>
            </w:r>
          </w:p>
        </w:tc>
        <w:tc>
          <w:tcPr>
            <w:tcW w:w="1035" w:type="dxa"/>
            <w:tcBorders>
              <w:top w:val="single" w:sz="6" w:space="0" w:color="auto"/>
              <w:left w:val="single" w:sz="6" w:space="0" w:color="auto"/>
              <w:bottom w:val="single" w:sz="6" w:space="0" w:color="auto"/>
              <w:right w:val="single" w:sz="6" w:space="0" w:color="auto"/>
            </w:tcBorders>
            <w:vAlign w:val="center"/>
          </w:tcPr>
          <w:p w14:paraId="462579E9" w14:textId="77777777" w:rsidR="00CA7CE9" w:rsidRPr="00CE216F" w:rsidRDefault="00264805"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C2C03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c>
          <w:tcPr>
            <w:tcW w:w="900" w:type="dxa"/>
            <w:tcBorders>
              <w:top w:val="single" w:sz="6" w:space="0" w:color="auto"/>
              <w:left w:val="single" w:sz="6" w:space="0" w:color="auto"/>
              <w:bottom w:val="single" w:sz="6" w:space="0" w:color="auto"/>
              <w:right w:val="single" w:sz="6" w:space="0" w:color="auto"/>
            </w:tcBorders>
            <w:vAlign w:val="center"/>
          </w:tcPr>
          <w:p w14:paraId="1855501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900" w:type="dxa"/>
            <w:tcBorders>
              <w:top w:val="single" w:sz="6" w:space="0" w:color="auto"/>
              <w:left w:val="single" w:sz="6" w:space="0" w:color="auto"/>
              <w:bottom w:val="single" w:sz="6" w:space="0" w:color="auto"/>
              <w:right w:val="single" w:sz="6" w:space="0" w:color="auto"/>
            </w:tcBorders>
            <w:vAlign w:val="center"/>
          </w:tcPr>
          <w:p w14:paraId="1BEDF56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12EBED4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FFA5823"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39668927"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43734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6.3</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CA973A9"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Innovative partnerships in early recovery</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BC6D53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5EE690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103%</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263F5D4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139%</w:t>
            </w:r>
          </w:p>
        </w:tc>
        <w:tc>
          <w:tcPr>
            <w:tcW w:w="1035" w:type="dxa"/>
            <w:tcBorders>
              <w:top w:val="single" w:sz="6" w:space="0" w:color="auto"/>
              <w:left w:val="single" w:sz="6" w:space="0" w:color="auto"/>
              <w:bottom w:val="single" w:sz="6" w:space="0" w:color="auto"/>
              <w:right w:val="single" w:sz="6" w:space="0" w:color="auto"/>
            </w:tcBorders>
            <w:vAlign w:val="center"/>
          </w:tcPr>
          <w:p w14:paraId="67E92CD3" w14:textId="77777777" w:rsidR="00CA7CE9" w:rsidRPr="00CE216F" w:rsidRDefault="00264805"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7698CE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w:t>
            </w:r>
          </w:p>
        </w:tc>
        <w:tc>
          <w:tcPr>
            <w:tcW w:w="900" w:type="dxa"/>
            <w:tcBorders>
              <w:top w:val="single" w:sz="6" w:space="0" w:color="auto"/>
              <w:left w:val="single" w:sz="6" w:space="0" w:color="auto"/>
              <w:bottom w:val="single" w:sz="6" w:space="0" w:color="auto"/>
              <w:right w:val="single" w:sz="6" w:space="0" w:color="auto"/>
            </w:tcBorders>
            <w:vAlign w:val="center"/>
          </w:tcPr>
          <w:p w14:paraId="274FED4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45%</w:t>
            </w:r>
          </w:p>
        </w:tc>
        <w:tc>
          <w:tcPr>
            <w:tcW w:w="900" w:type="dxa"/>
            <w:tcBorders>
              <w:top w:val="single" w:sz="6" w:space="0" w:color="auto"/>
              <w:left w:val="single" w:sz="6" w:space="0" w:color="auto"/>
              <w:bottom w:val="single" w:sz="6" w:space="0" w:color="auto"/>
              <w:right w:val="single" w:sz="6" w:space="0" w:color="auto"/>
            </w:tcBorders>
            <w:vAlign w:val="center"/>
          </w:tcPr>
          <w:p w14:paraId="404EE22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58%</w:t>
            </w:r>
          </w:p>
        </w:tc>
        <w:tc>
          <w:tcPr>
            <w:tcW w:w="900" w:type="dxa"/>
            <w:tcBorders>
              <w:top w:val="single" w:sz="6" w:space="0" w:color="auto"/>
              <w:left w:val="single" w:sz="6" w:space="0" w:color="auto"/>
              <w:bottom w:val="single" w:sz="6" w:space="0" w:color="auto"/>
              <w:right w:val="single" w:sz="6" w:space="0" w:color="auto"/>
            </w:tcBorders>
            <w:vAlign w:val="center"/>
          </w:tcPr>
          <w:p w14:paraId="2D47142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71%</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ADD5DDC"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7F39E991"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DA87AE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6.4</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337FD2AD"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Social cohesion and trust</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49C1F9C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150%</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3197692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126%</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18AB048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102%</w:t>
            </w:r>
          </w:p>
        </w:tc>
        <w:tc>
          <w:tcPr>
            <w:tcW w:w="1035" w:type="dxa"/>
            <w:tcBorders>
              <w:top w:val="single" w:sz="6" w:space="0" w:color="auto"/>
              <w:left w:val="single" w:sz="6" w:space="0" w:color="auto"/>
              <w:bottom w:val="single" w:sz="6" w:space="0" w:color="auto"/>
              <w:right w:val="single" w:sz="6" w:space="0" w:color="auto"/>
            </w:tcBorders>
            <w:vAlign w:val="center"/>
          </w:tcPr>
          <w:p w14:paraId="73D930FD" w14:textId="77777777" w:rsidR="00CA7CE9" w:rsidRPr="00CE216F" w:rsidRDefault="00264805" w:rsidP="001819F3">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22</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394F7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21</w:t>
            </w:r>
          </w:p>
        </w:tc>
        <w:tc>
          <w:tcPr>
            <w:tcW w:w="900" w:type="dxa"/>
            <w:tcBorders>
              <w:top w:val="single" w:sz="6" w:space="0" w:color="auto"/>
              <w:left w:val="single" w:sz="6" w:space="0" w:color="auto"/>
              <w:bottom w:val="single" w:sz="6" w:space="0" w:color="auto"/>
              <w:right w:val="single" w:sz="6" w:space="0" w:color="auto"/>
            </w:tcBorders>
            <w:vAlign w:val="center"/>
          </w:tcPr>
          <w:p w14:paraId="27AAAEA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59FADA1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078E732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EE3CF11"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b/>
                <w:bCs/>
                <w:color w:val="FF0000"/>
                <w:sz w:val="18"/>
                <w:szCs w:val="18"/>
              </w:rPr>
              <w:t>Lower</w:t>
            </w:r>
            <w:r w:rsidRPr="00CE216F">
              <w:rPr>
                <w:rFonts w:ascii="Times New Roman" w:eastAsia="times new" w:hAnsi="Times New Roman" w:cs="Times New Roman"/>
                <w:sz w:val="18"/>
                <w:szCs w:val="18"/>
              </w:rPr>
              <w:t xml:space="preserve"> </w:t>
            </w:r>
          </w:p>
          <w:p w14:paraId="048BB8B7"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(86%)</w:t>
            </w:r>
          </w:p>
        </w:tc>
      </w:tr>
      <w:tr w:rsidR="00F2506D" w:rsidRPr="00CE216F" w14:paraId="7DBF1444" w14:textId="77777777" w:rsidTr="00237E11">
        <w:trPr>
          <w:trHeight w:val="432"/>
        </w:trPr>
        <w:tc>
          <w:tcPr>
            <w:tcW w:w="525" w:type="dxa"/>
            <w:tcBorders>
              <w:top w:val="single" w:sz="6" w:space="0" w:color="auto"/>
            </w:tcBorders>
            <w:shd w:val="clear" w:color="auto" w:fill="95B3D7" w:themeFill="accent1" w:themeFillTint="99"/>
            <w:noWrap/>
            <w:vAlign w:val="center"/>
          </w:tcPr>
          <w:p w14:paraId="6BC25C81" w14:textId="77777777" w:rsidR="00F2506D" w:rsidRPr="00CE216F" w:rsidRDefault="00F2506D"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w:t>
            </w:r>
          </w:p>
        </w:tc>
        <w:tc>
          <w:tcPr>
            <w:tcW w:w="12330" w:type="dxa"/>
            <w:gridSpan w:val="10"/>
            <w:tcBorders>
              <w:top w:val="single" w:sz="6" w:space="0" w:color="auto"/>
            </w:tcBorders>
            <w:shd w:val="clear" w:color="auto" w:fill="95B3D7" w:themeFill="accent1" w:themeFillTint="99"/>
            <w:vAlign w:val="center"/>
          </w:tcPr>
          <w:p w14:paraId="1A63B262" w14:textId="77777777" w:rsidR="00F2506D" w:rsidRPr="00CE216F" w:rsidRDefault="00F2506D" w:rsidP="714EE56B">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Thought leadership</w:t>
            </w:r>
          </w:p>
        </w:tc>
      </w:tr>
      <w:tr w:rsidR="00CA7CE9" w:rsidRPr="00CE216F" w14:paraId="2BCAC3B2"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6797D8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7.1</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DD14B3C"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Global consensus on MDGs/post-2015 agenda</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13FF03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182%</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0CEE9F3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107%</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95F77F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035" w:type="dxa"/>
            <w:tcBorders>
              <w:top w:val="single" w:sz="6" w:space="0" w:color="auto"/>
              <w:left w:val="single" w:sz="6" w:space="0" w:color="auto"/>
              <w:bottom w:val="single" w:sz="6" w:space="0" w:color="auto"/>
              <w:right w:val="single" w:sz="6" w:space="0" w:color="auto"/>
            </w:tcBorders>
            <w:vAlign w:val="center"/>
          </w:tcPr>
          <w:p w14:paraId="1E895845" w14:textId="77777777" w:rsidR="00CA7CE9" w:rsidRPr="00CE216F" w:rsidRDefault="00956524"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0C06AB" w14:textId="77777777" w:rsidR="00CA7CE9" w:rsidRPr="00CE216F" w:rsidRDefault="00485564" w:rsidP="714EE56B">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6668790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50F8EAF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785C1B7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096947A"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3BB54036"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CC2400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63204DDC"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Progress on MDGs/post-2015 agenda</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957E14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114%</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B6A359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130%</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497933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035" w:type="dxa"/>
            <w:tcBorders>
              <w:top w:val="single" w:sz="6" w:space="0" w:color="auto"/>
              <w:left w:val="single" w:sz="6" w:space="0" w:color="auto"/>
              <w:bottom w:val="single" w:sz="6" w:space="0" w:color="auto"/>
              <w:right w:val="single" w:sz="6" w:space="0" w:color="auto"/>
            </w:tcBorders>
            <w:vAlign w:val="center"/>
          </w:tcPr>
          <w:p w14:paraId="25F67979" w14:textId="77777777" w:rsidR="00CA7CE9" w:rsidRPr="00CE216F" w:rsidRDefault="00F5538C"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9ED30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40</w:t>
            </w:r>
          </w:p>
        </w:tc>
        <w:tc>
          <w:tcPr>
            <w:tcW w:w="900" w:type="dxa"/>
            <w:tcBorders>
              <w:top w:val="single" w:sz="6" w:space="0" w:color="auto"/>
              <w:left w:val="single" w:sz="6" w:space="0" w:color="auto"/>
              <w:bottom w:val="single" w:sz="6" w:space="0" w:color="auto"/>
              <w:right w:val="single" w:sz="6" w:space="0" w:color="auto"/>
            </w:tcBorders>
            <w:vAlign w:val="center"/>
          </w:tcPr>
          <w:p w14:paraId="1713672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900" w:type="dxa"/>
            <w:tcBorders>
              <w:top w:val="single" w:sz="6" w:space="0" w:color="auto"/>
              <w:left w:val="single" w:sz="6" w:space="0" w:color="auto"/>
              <w:bottom w:val="single" w:sz="6" w:space="0" w:color="auto"/>
              <w:right w:val="single" w:sz="6" w:space="0" w:color="auto"/>
            </w:tcBorders>
            <w:vAlign w:val="center"/>
          </w:tcPr>
          <w:p w14:paraId="5E68028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900" w:type="dxa"/>
            <w:tcBorders>
              <w:top w:val="single" w:sz="6" w:space="0" w:color="auto"/>
              <w:left w:val="single" w:sz="6" w:space="0" w:color="auto"/>
              <w:bottom w:val="single" w:sz="6" w:space="0" w:color="auto"/>
              <w:right w:val="single" w:sz="6" w:space="0" w:color="auto"/>
            </w:tcBorders>
            <w:vAlign w:val="center"/>
          </w:tcPr>
          <w:p w14:paraId="5735CEF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65165A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Same</w:t>
            </w:r>
          </w:p>
        </w:tc>
      </w:tr>
      <w:tr w:rsidR="00CA7CE9" w:rsidRPr="00CE216F" w14:paraId="69264783"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36D2638"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7.3</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7D5FFA92"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 xml:space="preserve">National development plans </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61CB72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145%</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76AA9C8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111%</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A4470B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109%</w:t>
            </w:r>
          </w:p>
        </w:tc>
        <w:tc>
          <w:tcPr>
            <w:tcW w:w="1035" w:type="dxa"/>
            <w:tcBorders>
              <w:top w:val="single" w:sz="6" w:space="0" w:color="auto"/>
              <w:left w:val="single" w:sz="6" w:space="0" w:color="auto"/>
              <w:bottom w:val="single" w:sz="6" w:space="0" w:color="auto"/>
              <w:right w:val="single" w:sz="6" w:space="0" w:color="auto"/>
            </w:tcBorders>
            <w:vAlign w:val="center"/>
          </w:tcPr>
          <w:p w14:paraId="7EA5E064" w14:textId="77777777" w:rsidR="00CA7CE9" w:rsidRPr="00CE216F" w:rsidRDefault="00F5538C"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32</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9E657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41</w:t>
            </w:r>
          </w:p>
        </w:tc>
        <w:tc>
          <w:tcPr>
            <w:tcW w:w="900" w:type="dxa"/>
            <w:tcBorders>
              <w:top w:val="single" w:sz="6" w:space="0" w:color="auto"/>
              <w:left w:val="single" w:sz="6" w:space="0" w:color="auto"/>
              <w:bottom w:val="single" w:sz="6" w:space="0" w:color="auto"/>
              <w:right w:val="single" w:sz="6" w:space="0" w:color="auto"/>
            </w:tcBorders>
            <w:vAlign w:val="center"/>
          </w:tcPr>
          <w:p w14:paraId="23A6AFD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88%</w:t>
            </w:r>
          </w:p>
        </w:tc>
        <w:tc>
          <w:tcPr>
            <w:tcW w:w="900" w:type="dxa"/>
            <w:tcBorders>
              <w:top w:val="single" w:sz="6" w:space="0" w:color="auto"/>
              <w:left w:val="single" w:sz="6" w:space="0" w:color="auto"/>
              <w:bottom w:val="single" w:sz="6" w:space="0" w:color="auto"/>
              <w:right w:val="single" w:sz="6" w:space="0" w:color="auto"/>
            </w:tcBorders>
            <w:vAlign w:val="center"/>
          </w:tcPr>
          <w:p w14:paraId="4CB4946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46AD662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85%</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5354F0D"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71B6DE32"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C9269B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7EE9EB9"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Global development financing</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384BE1D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100%</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5222FB1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94%</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308B93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c>
          <w:tcPr>
            <w:tcW w:w="1035" w:type="dxa"/>
            <w:tcBorders>
              <w:top w:val="single" w:sz="6" w:space="0" w:color="auto"/>
              <w:left w:val="single" w:sz="6" w:space="0" w:color="auto"/>
              <w:bottom w:val="single" w:sz="6" w:space="0" w:color="auto"/>
              <w:right w:val="single" w:sz="6" w:space="0" w:color="auto"/>
            </w:tcBorders>
            <w:vAlign w:val="center"/>
          </w:tcPr>
          <w:p w14:paraId="20B559FB" w14:textId="77777777" w:rsidR="00CA7CE9" w:rsidRPr="00CE216F" w:rsidRDefault="00F5538C"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25</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849A91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29</w:t>
            </w:r>
          </w:p>
        </w:tc>
        <w:tc>
          <w:tcPr>
            <w:tcW w:w="900" w:type="dxa"/>
            <w:tcBorders>
              <w:top w:val="single" w:sz="6" w:space="0" w:color="auto"/>
              <w:left w:val="single" w:sz="6" w:space="0" w:color="auto"/>
              <w:bottom w:val="single" w:sz="6" w:space="0" w:color="auto"/>
              <w:right w:val="single" w:sz="6" w:space="0" w:color="auto"/>
            </w:tcBorders>
            <w:vAlign w:val="center"/>
          </w:tcPr>
          <w:p w14:paraId="6CE9501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4DB36A8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89%</w:t>
            </w:r>
          </w:p>
        </w:tc>
        <w:tc>
          <w:tcPr>
            <w:tcW w:w="900" w:type="dxa"/>
            <w:tcBorders>
              <w:top w:val="single" w:sz="6" w:space="0" w:color="auto"/>
              <w:left w:val="single" w:sz="6" w:space="0" w:color="auto"/>
              <w:bottom w:val="single" w:sz="6" w:space="0" w:color="auto"/>
              <w:right w:val="single" w:sz="6" w:space="0" w:color="auto"/>
            </w:tcBorders>
            <w:vAlign w:val="center"/>
          </w:tcPr>
          <w:p w14:paraId="770AE94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90%</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8A51F83"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33ACB235"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F771CE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679B88D3"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South-South and triangular cooperation</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4DD037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113%</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3DDB770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107%</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77300B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99%</w:t>
            </w:r>
          </w:p>
        </w:tc>
        <w:tc>
          <w:tcPr>
            <w:tcW w:w="1035" w:type="dxa"/>
            <w:tcBorders>
              <w:top w:val="single" w:sz="6" w:space="0" w:color="auto"/>
              <w:left w:val="single" w:sz="6" w:space="0" w:color="auto"/>
              <w:bottom w:val="single" w:sz="6" w:space="0" w:color="auto"/>
              <w:right w:val="single" w:sz="6" w:space="0" w:color="auto"/>
            </w:tcBorders>
            <w:vAlign w:val="center"/>
          </w:tcPr>
          <w:p w14:paraId="01F05CC2" w14:textId="77777777" w:rsidR="00CA7CE9" w:rsidRPr="00CE216F" w:rsidRDefault="00F5538C"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21</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2328E2"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29</w:t>
            </w:r>
          </w:p>
        </w:tc>
        <w:tc>
          <w:tcPr>
            <w:tcW w:w="900" w:type="dxa"/>
            <w:tcBorders>
              <w:top w:val="single" w:sz="6" w:space="0" w:color="auto"/>
              <w:left w:val="single" w:sz="6" w:space="0" w:color="auto"/>
              <w:bottom w:val="single" w:sz="6" w:space="0" w:color="auto"/>
              <w:right w:val="single" w:sz="6" w:space="0" w:color="auto"/>
            </w:tcBorders>
            <w:vAlign w:val="center"/>
          </w:tcPr>
          <w:p w14:paraId="48E45EF7"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900" w:type="dxa"/>
            <w:tcBorders>
              <w:top w:val="single" w:sz="6" w:space="0" w:color="auto"/>
              <w:left w:val="single" w:sz="6" w:space="0" w:color="auto"/>
              <w:bottom w:val="single" w:sz="6" w:space="0" w:color="auto"/>
              <w:right w:val="single" w:sz="6" w:space="0" w:color="auto"/>
            </w:tcBorders>
            <w:vAlign w:val="center"/>
          </w:tcPr>
          <w:p w14:paraId="7C1BF3A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5760652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81473D6"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642A6A15"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33D707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670FB368"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Innovative development solutions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60628F7F"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133%</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4027EF8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157%</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71BDEB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131%</w:t>
            </w:r>
          </w:p>
        </w:tc>
        <w:tc>
          <w:tcPr>
            <w:tcW w:w="1035" w:type="dxa"/>
            <w:tcBorders>
              <w:top w:val="single" w:sz="6" w:space="0" w:color="auto"/>
              <w:left w:val="single" w:sz="6" w:space="0" w:color="auto"/>
              <w:bottom w:val="single" w:sz="6" w:space="0" w:color="auto"/>
              <w:right w:val="single" w:sz="6" w:space="0" w:color="auto"/>
            </w:tcBorders>
            <w:vAlign w:val="center"/>
          </w:tcPr>
          <w:p w14:paraId="633BC475" w14:textId="77777777" w:rsidR="00CA7CE9" w:rsidRPr="00CE216F" w:rsidRDefault="00F5538C"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20</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EC9C4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c>
          <w:tcPr>
            <w:tcW w:w="900" w:type="dxa"/>
            <w:tcBorders>
              <w:top w:val="single" w:sz="6" w:space="0" w:color="auto"/>
              <w:left w:val="single" w:sz="6" w:space="0" w:color="auto"/>
              <w:bottom w:val="single" w:sz="6" w:space="0" w:color="auto"/>
              <w:right w:val="single" w:sz="6" w:space="0" w:color="auto"/>
            </w:tcBorders>
            <w:vAlign w:val="center"/>
          </w:tcPr>
          <w:p w14:paraId="3E33956D"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c>
          <w:tcPr>
            <w:tcW w:w="900" w:type="dxa"/>
            <w:tcBorders>
              <w:top w:val="single" w:sz="6" w:space="0" w:color="auto"/>
              <w:left w:val="single" w:sz="6" w:space="0" w:color="auto"/>
              <w:bottom w:val="single" w:sz="6" w:space="0" w:color="auto"/>
              <w:right w:val="single" w:sz="6" w:space="0" w:color="auto"/>
            </w:tcBorders>
            <w:vAlign w:val="center"/>
          </w:tcPr>
          <w:p w14:paraId="5BF83D5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81%</w:t>
            </w:r>
          </w:p>
        </w:tc>
        <w:tc>
          <w:tcPr>
            <w:tcW w:w="900" w:type="dxa"/>
            <w:tcBorders>
              <w:top w:val="single" w:sz="6" w:space="0" w:color="auto"/>
              <w:left w:val="single" w:sz="6" w:space="0" w:color="auto"/>
              <w:bottom w:val="single" w:sz="6" w:space="0" w:color="auto"/>
              <w:right w:val="single" w:sz="6" w:space="0" w:color="auto"/>
            </w:tcBorders>
            <w:vAlign w:val="center"/>
          </w:tcPr>
          <w:p w14:paraId="5D55AB5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86%</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A9AEAB1"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4A35BD3A"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A34830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7.7</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5B94078C"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Knowledge about development solutions</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58F27BCC"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101%</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6984173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118%</w:t>
            </w:r>
          </w:p>
        </w:tc>
        <w:tc>
          <w:tcPr>
            <w:tcW w:w="1110" w:type="dxa"/>
            <w:tcBorders>
              <w:top w:val="single" w:sz="6" w:space="0" w:color="auto"/>
              <w:left w:val="single" w:sz="6" w:space="0" w:color="auto"/>
              <w:bottom w:val="single" w:sz="6" w:space="0" w:color="auto"/>
              <w:right w:val="single" w:sz="6" w:space="0" w:color="auto"/>
            </w:tcBorders>
            <w:shd w:val="clear" w:color="auto" w:fill="92D050"/>
            <w:noWrap/>
            <w:vAlign w:val="center"/>
          </w:tcPr>
          <w:p w14:paraId="0B7AF46B"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127%</w:t>
            </w:r>
          </w:p>
        </w:tc>
        <w:tc>
          <w:tcPr>
            <w:tcW w:w="1035" w:type="dxa"/>
            <w:tcBorders>
              <w:top w:val="single" w:sz="6" w:space="0" w:color="auto"/>
              <w:left w:val="single" w:sz="6" w:space="0" w:color="auto"/>
              <w:bottom w:val="single" w:sz="6" w:space="0" w:color="auto"/>
              <w:right w:val="single" w:sz="6" w:space="0" w:color="auto"/>
            </w:tcBorders>
            <w:vAlign w:val="center"/>
          </w:tcPr>
          <w:p w14:paraId="06FF6E23" w14:textId="77777777" w:rsidR="00CA7CE9" w:rsidRPr="00CE216F" w:rsidRDefault="00956524"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30F036" w14:textId="77777777" w:rsidR="00CA7CE9" w:rsidRPr="00CE216F" w:rsidRDefault="00215DFD" w:rsidP="714EE56B">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407C03A3"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70A44AA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14:paraId="69D0924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n/a</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1879A43"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r w:rsidR="00CA7CE9" w:rsidRPr="00CE216F" w14:paraId="1B137F9C" w14:textId="77777777" w:rsidTr="00237E11">
        <w:trPr>
          <w:trHeight w:val="432"/>
        </w:trPr>
        <w:tc>
          <w:tcPr>
            <w:tcW w:w="525"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AA93F74"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7.8</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tcPr>
          <w:p w14:paraId="19F3FADE" w14:textId="77777777" w:rsidR="00CA7CE9" w:rsidRPr="00CE216F" w:rsidRDefault="00CA7CE9" w:rsidP="714EE56B">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MDGs and other global development goals</w:t>
            </w:r>
          </w:p>
        </w:tc>
        <w:tc>
          <w:tcPr>
            <w:tcW w:w="1110" w:type="dxa"/>
            <w:tcBorders>
              <w:top w:val="single" w:sz="6" w:space="0" w:color="auto"/>
              <w:left w:val="single" w:sz="6" w:space="0" w:color="auto"/>
              <w:bottom w:val="single" w:sz="6" w:space="0" w:color="auto"/>
              <w:right w:val="single" w:sz="6" w:space="0" w:color="auto"/>
            </w:tcBorders>
            <w:shd w:val="clear" w:color="auto" w:fill="FF0000"/>
            <w:noWrap/>
            <w:vAlign w:val="center"/>
          </w:tcPr>
          <w:p w14:paraId="3FEBD33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55%</w:t>
            </w:r>
          </w:p>
        </w:tc>
        <w:tc>
          <w:tcPr>
            <w:tcW w:w="1110" w:type="dxa"/>
            <w:tcBorders>
              <w:top w:val="single" w:sz="6" w:space="0" w:color="auto"/>
              <w:left w:val="single" w:sz="6" w:space="0" w:color="auto"/>
              <w:bottom w:val="single" w:sz="6" w:space="0" w:color="auto"/>
              <w:right w:val="single" w:sz="6" w:space="0" w:color="auto"/>
            </w:tcBorders>
            <w:shd w:val="clear" w:color="auto" w:fill="82CA3F"/>
            <w:noWrap/>
            <w:vAlign w:val="center"/>
          </w:tcPr>
          <w:p w14:paraId="5511CFA6"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123%</w:t>
            </w:r>
          </w:p>
        </w:tc>
        <w:tc>
          <w:tcPr>
            <w:tcW w:w="1110" w:type="dxa"/>
            <w:tcBorders>
              <w:top w:val="single" w:sz="6" w:space="0" w:color="auto"/>
              <w:left w:val="single" w:sz="6" w:space="0" w:color="auto"/>
              <w:bottom w:val="single" w:sz="6" w:space="0" w:color="auto"/>
              <w:right w:val="single" w:sz="6" w:space="0" w:color="auto"/>
            </w:tcBorders>
            <w:shd w:val="clear" w:color="auto" w:fill="FFC000"/>
            <w:noWrap/>
            <w:vAlign w:val="center"/>
          </w:tcPr>
          <w:p w14:paraId="2757ECC5"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99%</w:t>
            </w:r>
          </w:p>
        </w:tc>
        <w:tc>
          <w:tcPr>
            <w:tcW w:w="1035" w:type="dxa"/>
            <w:tcBorders>
              <w:top w:val="single" w:sz="6" w:space="0" w:color="auto"/>
              <w:left w:val="single" w:sz="6" w:space="0" w:color="auto"/>
              <w:bottom w:val="single" w:sz="6" w:space="0" w:color="auto"/>
              <w:right w:val="single" w:sz="6" w:space="0" w:color="auto"/>
            </w:tcBorders>
            <w:vAlign w:val="center"/>
          </w:tcPr>
          <w:p w14:paraId="732316C2" w14:textId="77777777" w:rsidR="00CA7CE9" w:rsidRPr="00CE216F" w:rsidRDefault="00956524" w:rsidP="0050433D">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03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2CFE79"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6D2B344E"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c>
          <w:tcPr>
            <w:tcW w:w="900" w:type="dxa"/>
            <w:tcBorders>
              <w:top w:val="single" w:sz="6" w:space="0" w:color="auto"/>
              <w:left w:val="single" w:sz="6" w:space="0" w:color="auto"/>
              <w:bottom w:val="single" w:sz="6" w:space="0" w:color="auto"/>
              <w:right w:val="single" w:sz="6" w:space="0" w:color="auto"/>
            </w:tcBorders>
            <w:vAlign w:val="center"/>
          </w:tcPr>
          <w:p w14:paraId="2D829810"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98%</w:t>
            </w:r>
          </w:p>
        </w:tc>
        <w:tc>
          <w:tcPr>
            <w:tcW w:w="900" w:type="dxa"/>
            <w:tcBorders>
              <w:top w:val="single" w:sz="6" w:space="0" w:color="auto"/>
              <w:left w:val="single" w:sz="6" w:space="0" w:color="auto"/>
              <w:bottom w:val="single" w:sz="6" w:space="0" w:color="auto"/>
              <w:right w:val="single" w:sz="6" w:space="0" w:color="auto"/>
            </w:tcBorders>
            <w:vAlign w:val="center"/>
          </w:tcPr>
          <w:p w14:paraId="06105DE1" w14:textId="77777777" w:rsidR="00CA7CE9" w:rsidRPr="00CE216F" w:rsidRDefault="00CA7CE9" w:rsidP="714EE56B">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88%</w:t>
            </w:r>
          </w:p>
        </w:tc>
        <w:tc>
          <w:tcPr>
            <w:tcW w:w="12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CEE3FD4" w14:textId="77777777" w:rsidR="00CA7CE9" w:rsidRPr="00CE216F" w:rsidRDefault="00CA7CE9" w:rsidP="714EE56B">
            <w:pPr>
              <w:spacing w:after="0" w:line="240" w:lineRule="auto"/>
              <w:jc w:val="center"/>
              <w:rPr>
                <w:rFonts w:ascii="Times New Roman" w:eastAsia="times new" w:hAnsi="Times New Roman" w:cs="Times New Roman"/>
                <w:sz w:val="18"/>
                <w:szCs w:val="18"/>
              </w:rPr>
            </w:pPr>
            <w:r w:rsidRPr="00CE216F">
              <w:rPr>
                <w:rFonts w:ascii="Times New Roman" w:eastAsia="times new" w:hAnsi="Times New Roman" w:cs="Times New Roman"/>
                <w:sz w:val="18"/>
                <w:szCs w:val="18"/>
              </w:rPr>
              <w:t>n/a</w:t>
            </w:r>
          </w:p>
        </w:tc>
      </w:tr>
    </w:tbl>
    <w:p w14:paraId="5613441C" w14:textId="77777777" w:rsidR="001E6BC2" w:rsidRPr="00CE216F" w:rsidRDefault="001E6BC2" w:rsidP="714EE56B">
      <w:pPr>
        <w:spacing w:after="0" w:line="240" w:lineRule="auto"/>
        <w:rPr>
          <w:rFonts w:ascii="Times New Roman" w:eastAsia="times new" w:hAnsi="Times New Roman" w:cs="Times New Roman"/>
          <w:b/>
          <w:bCs/>
          <w:sz w:val="20"/>
          <w:szCs w:val="20"/>
        </w:rPr>
      </w:pPr>
    </w:p>
    <w:p w14:paraId="3C28C81B" w14:textId="77777777" w:rsidR="00356630" w:rsidRPr="008A337D" w:rsidRDefault="714EE56B" w:rsidP="714EE56B">
      <w:pPr>
        <w:spacing w:after="120"/>
        <w:rPr>
          <w:rFonts w:ascii="Times New Roman" w:eastAsia="times new" w:hAnsi="Times New Roman" w:cs="Times New Roman"/>
          <w:sz w:val="20"/>
          <w:szCs w:val="20"/>
        </w:rPr>
      </w:pPr>
      <w:r w:rsidRPr="008A337D">
        <w:rPr>
          <w:rFonts w:ascii="Times New Roman" w:eastAsia="times new" w:hAnsi="Times New Roman" w:cs="Times New Roman"/>
          <w:b/>
          <w:bCs/>
          <w:sz w:val="20"/>
          <w:szCs w:val="20"/>
        </w:rPr>
        <w:t xml:space="preserve">Methodology used for assessing performance for </w:t>
      </w:r>
      <w:r w:rsidR="00F272AD">
        <w:rPr>
          <w:rFonts w:ascii="Times New Roman" w:eastAsia="times new" w:hAnsi="Times New Roman" w:cs="Times New Roman"/>
          <w:b/>
          <w:bCs/>
          <w:sz w:val="20"/>
          <w:szCs w:val="20"/>
        </w:rPr>
        <w:t>o</w:t>
      </w:r>
      <w:r w:rsidRPr="008A337D">
        <w:rPr>
          <w:rFonts w:ascii="Times New Roman" w:eastAsia="times new" w:hAnsi="Times New Roman" w:cs="Times New Roman"/>
          <w:b/>
          <w:bCs/>
          <w:sz w:val="20"/>
          <w:szCs w:val="20"/>
        </w:rPr>
        <w:t xml:space="preserve">rganizational </w:t>
      </w:r>
      <w:r w:rsidR="00F272AD">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ffectiveness and </w:t>
      </w:r>
      <w:r w:rsidR="00F272AD">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fficiency indicators</w:t>
      </w:r>
    </w:p>
    <w:p w14:paraId="039176CC" w14:textId="77777777" w:rsidR="00A33860" w:rsidRPr="00CE216F" w:rsidRDefault="714EE56B"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The report card for organizational results assist</w:t>
      </w:r>
      <w:r w:rsidR="00630F45">
        <w:rPr>
          <w:rFonts w:ascii="Times New Roman" w:eastAsia="times new" w:hAnsi="Times New Roman"/>
          <w:sz w:val="20"/>
          <w:szCs w:val="20"/>
        </w:rPr>
        <w:t>s</w:t>
      </w:r>
      <w:r w:rsidRPr="00CE216F">
        <w:rPr>
          <w:rFonts w:ascii="Times New Roman" w:eastAsia="times new" w:hAnsi="Times New Roman"/>
          <w:sz w:val="20"/>
          <w:szCs w:val="20"/>
        </w:rPr>
        <w:t xml:space="preserve"> readers in understanding trends in organizational performance as measured by Tier III IRRF indicators, as well as achievements against ambition set in the milestones. </w:t>
      </w:r>
    </w:p>
    <w:p w14:paraId="7E87326B" w14:textId="77777777" w:rsidR="00A33860" w:rsidRPr="00CE216F" w:rsidRDefault="00A33860" w:rsidP="714EE56B">
      <w:pPr>
        <w:pStyle w:val="ListParagraph"/>
        <w:ind w:left="0"/>
        <w:jc w:val="both"/>
        <w:rPr>
          <w:rFonts w:ascii="Times New Roman" w:eastAsia="times new" w:hAnsi="Times New Roman"/>
          <w:sz w:val="20"/>
          <w:szCs w:val="20"/>
        </w:rPr>
      </w:pPr>
    </w:p>
    <w:p w14:paraId="23A6298F" w14:textId="77777777" w:rsidR="006C04CC" w:rsidRPr="00CE216F" w:rsidRDefault="00630F45" w:rsidP="714EE56B">
      <w:pPr>
        <w:pStyle w:val="ListParagraph"/>
        <w:numPr>
          <w:ilvl w:val="0"/>
          <w:numId w:val="5"/>
        </w:numPr>
        <w:jc w:val="both"/>
        <w:rPr>
          <w:rFonts w:ascii="Times New Roman" w:eastAsia="times new" w:hAnsi="Times New Roman"/>
          <w:sz w:val="20"/>
          <w:szCs w:val="20"/>
        </w:rPr>
      </w:pPr>
      <w:r>
        <w:rPr>
          <w:rFonts w:ascii="Times New Roman" w:eastAsia="times new" w:hAnsi="Times New Roman"/>
          <w:sz w:val="20"/>
          <w:szCs w:val="20"/>
        </w:rPr>
        <w:t>A</w:t>
      </w:r>
      <w:r w:rsidR="714EE56B" w:rsidRPr="00CE216F">
        <w:rPr>
          <w:rFonts w:ascii="Times New Roman" w:eastAsia="times new" w:hAnsi="Times New Roman"/>
          <w:sz w:val="20"/>
          <w:szCs w:val="20"/>
        </w:rPr>
        <w:t>ssessment of organizational performance is presented at indicator</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rather than</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organizational result level. Some results are determined by a range of organizational processes, and assessing progress against each indicator provides a more nuanced picture of achievements</w:t>
      </w:r>
      <w:r>
        <w:rPr>
          <w:rFonts w:ascii="Times New Roman" w:eastAsia="times new" w:hAnsi="Times New Roman"/>
          <w:sz w:val="20"/>
          <w:szCs w:val="20"/>
        </w:rPr>
        <w:t>,</w:t>
      </w:r>
      <w:r w:rsidR="714EE56B" w:rsidRPr="00CE216F">
        <w:rPr>
          <w:rFonts w:ascii="Times New Roman" w:eastAsia="times new" w:hAnsi="Times New Roman"/>
          <w:sz w:val="20"/>
          <w:szCs w:val="20"/>
        </w:rPr>
        <w:t xml:space="preserve"> as well as areas where work is still needed. For example, progress in human resource management is measured against hiring</w:t>
      </w:r>
      <w:r>
        <w:rPr>
          <w:rFonts w:ascii="Times New Roman" w:eastAsia="times new" w:hAnsi="Times New Roman"/>
          <w:sz w:val="20"/>
          <w:szCs w:val="20"/>
        </w:rPr>
        <w:t xml:space="preserve"> times</w:t>
      </w:r>
      <w:r w:rsidR="714EE56B" w:rsidRPr="00CE216F">
        <w:rPr>
          <w:rFonts w:ascii="Times New Roman" w:eastAsia="times new" w:hAnsi="Times New Roman"/>
          <w:sz w:val="20"/>
          <w:szCs w:val="20"/>
        </w:rPr>
        <w:t xml:space="preserve">, female staff, </w:t>
      </w:r>
      <w:r>
        <w:rPr>
          <w:rFonts w:ascii="Times New Roman" w:eastAsia="times new" w:hAnsi="Times New Roman"/>
          <w:sz w:val="20"/>
          <w:szCs w:val="20"/>
        </w:rPr>
        <w:t>and</w:t>
      </w:r>
      <w:r w:rsidR="714EE56B" w:rsidRPr="00CE216F">
        <w:rPr>
          <w:rFonts w:ascii="Times New Roman" w:eastAsia="times new" w:hAnsi="Times New Roman"/>
          <w:sz w:val="20"/>
          <w:szCs w:val="20"/>
        </w:rPr>
        <w:t xml:space="preserve"> the timely completion of staff performance assessment</w:t>
      </w:r>
      <w:r>
        <w:rPr>
          <w:rFonts w:ascii="Times New Roman" w:eastAsia="times new" w:hAnsi="Times New Roman"/>
          <w:sz w:val="20"/>
          <w:szCs w:val="20"/>
        </w:rPr>
        <w:t>s</w:t>
      </w:r>
      <w:r w:rsidR="714EE56B" w:rsidRPr="00CE216F">
        <w:rPr>
          <w:rFonts w:ascii="Times New Roman" w:eastAsia="times new" w:hAnsi="Times New Roman"/>
          <w:sz w:val="20"/>
          <w:szCs w:val="20"/>
        </w:rPr>
        <w:t>.</w:t>
      </w:r>
    </w:p>
    <w:p w14:paraId="38952200" w14:textId="77777777" w:rsidR="006C04CC" w:rsidRPr="00CE216F" w:rsidRDefault="006C04CC" w:rsidP="714EE56B">
      <w:pPr>
        <w:pStyle w:val="ListParagraph"/>
        <w:ind w:left="360"/>
        <w:jc w:val="both"/>
        <w:rPr>
          <w:rFonts w:ascii="Times New Roman" w:eastAsia="times new" w:hAnsi="Times New Roman"/>
          <w:sz w:val="20"/>
          <w:szCs w:val="20"/>
        </w:rPr>
      </w:pPr>
    </w:p>
    <w:p w14:paraId="4C4625AD" w14:textId="77777777" w:rsidR="00A33860" w:rsidRPr="00CE216F" w:rsidRDefault="714EE56B"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 xml:space="preserve">Performance against each indicator was recorded based on milestones and actual results for 2016, as </w:t>
      </w:r>
      <w:r w:rsidR="00630F45">
        <w:rPr>
          <w:rFonts w:ascii="Times New Roman" w:eastAsia="times new" w:hAnsi="Times New Roman"/>
          <w:sz w:val="20"/>
          <w:szCs w:val="20"/>
        </w:rPr>
        <w:t>seen</w:t>
      </w:r>
      <w:r w:rsidR="00630F45" w:rsidRPr="00CE216F">
        <w:rPr>
          <w:rFonts w:ascii="Times New Roman" w:eastAsia="times new" w:hAnsi="Times New Roman"/>
          <w:sz w:val="20"/>
          <w:szCs w:val="20"/>
        </w:rPr>
        <w:t xml:space="preserve"> </w:t>
      </w:r>
      <w:r w:rsidRPr="00CE216F">
        <w:rPr>
          <w:rFonts w:ascii="Times New Roman" w:eastAsia="times new" w:hAnsi="Times New Roman"/>
          <w:sz w:val="20"/>
          <w:szCs w:val="20"/>
        </w:rPr>
        <w:t>in Annex 2</w:t>
      </w:r>
      <w:r w:rsidR="00630F45">
        <w:rPr>
          <w:rFonts w:ascii="Times New Roman" w:eastAsia="times new" w:hAnsi="Times New Roman"/>
          <w:sz w:val="20"/>
          <w:szCs w:val="20"/>
        </w:rPr>
        <w:t xml:space="preserve">. It was </w:t>
      </w:r>
      <w:r w:rsidRPr="00CE216F">
        <w:rPr>
          <w:rFonts w:ascii="Times New Roman" w:eastAsia="times new" w:hAnsi="Times New Roman"/>
          <w:sz w:val="20"/>
          <w:szCs w:val="20"/>
        </w:rPr>
        <w:t xml:space="preserve">compared </w:t>
      </w:r>
      <w:r w:rsidR="00630F45">
        <w:rPr>
          <w:rFonts w:ascii="Times New Roman" w:eastAsia="times new" w:hAnsi="Times New Roman"/>
          <w:sz w:val="20"/>
          <w:szCs w:val="20"/>
        </w:rPr>
        <w:t>to</w:t>
      </w:r>
      <w:r w:rsidR="00630F45" w:rsidRPr="00CE216F">
        <w:rPr>
          <w:rFonts w:ascii="Times New Roman" w:eastAsia="times new" w:hAnsi="Times New Roman"/>
          <w:sz w:val="20"/>
          <w:szCs w:val="20"/>
        </w:rPr>
        <w:t xml:space="preserve"> </w:t>
      </w:r>
      <w:r w:rsidRPr="00CE216F">
        <w:rPr>
          <w:rFonts w:ascii="Times New Roman" w:eastAsia="times new" w:hAnsi="Times New Roman"/>
          <w:sz w:val="20"/>
          <w:szCs w:val="20"/>
        </w:rPr>
        <w:t xml:space="preserve">performance reported in the midterm review of the strategic plan. Actual values were compared with corresponding milestones by calculating the percentage of the milestone achieved. </w:t>
      </w:r>
      <w:r w:rsidR="00630F45">
        <w:rPr>
          <w:rFonts w:ascii="Times New Roman" w:eastAsia="times new" w:hAnsi="Times New Roman"/>
          <w:sz w:val="20"/>
          <w:szCs w:val="20"/>
        </w:rPr>
        <w:t>The c</w:t>
      </w:r>
      <w:r w:rsidRPr="00CE216F">
        <w:rPr>
          <w:rFonts w:ascii="Times New Roman" w:eastAsia="times new" w:hAnsi="Times New Roman"/>
          <w:sz w:val="20"/>
          <w:szCs w:val="20"/>
        </w:rPr>
        <w:t xml:space="preserve">alculation </w:t>
      </w:r>
      <w:r w:rsidR="00630F45">
        <w:rPr>
          <w:rFonts w:ascii="Times New Roman" w:eastAsia="times new" w:hAnsi="Times New Roman"/>
          <w:sz w:val="20"/>
          <w:szCs w:val="20"/>
        </w:rPr>
        <w:t xml:space="preserve">result </w:t>
      </w:r>
      <w:r w:rsidRPr="00CE216F">
        <w:rPr>
          <w:rFonts w:ascii="Times New Roman" w:eastAsia="times new" w:hAnsi="Times New Roman"/>
          <w:sz w:val="20"/>
          <w:szCs w:val="20"/>
        </w:rPr>
        <w:t xml:space="preserve">was translated into “traffic light” coding for the report card. Thresholds for traffic light coding </w:t>
      </w:r>
      <w:r w:rsidR="00F6408F">
        <w:rPr>
          <w:rFonts w:ascii="Times New Roman" w:eastAsia="times new" w:hAnsi="Times New Roman"/>
          <w:sz w:val="20"/>
          <w:szCs w:val="20"/>
        </w:rPr>
        <w:t>were</w:t>
      </w:r>
      <w:r w:rsidR="00F6408F" w:rsidRPr="00CE216F">
        <w:rPr>
          <w:rFonts w:ascii="Times New Roman" w:eastAsia="times new" w:hAnsi="Times New Roman"/>
          <w:sz w:val="20"/>
          <w:szCs w:val="20"/>
        </w:rPr>
        <w:t xml:space="preserve"> </w:t>
      </w:r>
      <w:r w:rsidRPr="00CE216F">
        <w:rPr>
          <w:rFonts w:ascii="Times New Roman" w:eastAsia="times new" w:hAnsi="Times New Roman"/>
          <w:sz w:val="20"/>
          <w:szCs w:val="20"/>
        </w:rPr>
        <w:t>set so that indicators performing below 80</w:t>
      </w:r>
      <w:r w:rsidR="00F6408F">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of their milestone value are classified as “red</w:t>
      </w:r>
      <w:r w:rsidR="00F6408F">
        <w:rPr>
          <w:rFonts w:ascii="Times New Roman" w:eastAsia="times new" w:hAnsi="Times New Roman"/>
          <w:sz w:val="20"/>
          <w:szCs w:val="20"/>
        </w:rPr>
        <w:t>.</w:t>
      </w:r>
      <w:r w:rsidRPr="00CE216F">
        <w:rPr>
          <w:rFonts w:ascii="Times New Roman" w:eastAsia="times new" w:hAnsi="Times New Roman"/>
          <w:sz w:val="20"/>
          <w:szCs w:val="20"/>
        </w:rPr>
        <w:t xml:space="preserve">” The threshold is more ambitious than the one used in the development results </w:t>
      </w:r>
      <w:r w:rsidRPr="00CE216F">
        <w:rPr>
          <w:rFonts w:ascii="Times New Roman" w:eastAsia="times new" w:hAnsi="Times New Roman"/>
          <w:sz w:val="20"/>
          <w:szCs w:val="20"/>
        </w:rPr>
        <w:lastRenderedPageBreak/>
        <w:t>report card (60</w:t>
      </w:r>
      <w:r w:rsidR="00F6408F">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due to the need to </w:t>
      </w:r>
      <w:r w:rsidR="00F6408F">
        <w:rPr>
          <w:rFonts w:ascii="Times New Roman" w:eastAsia="times new" w:hAnsi="Times New Roman"/>
          <w:sz w:val="20"/>
          <w:szCs w:val="20"/>
        </w:rPr>
        <w:t>highlight</w:t>
      </w:r>
      <w:r w:rsidRPr="00CE216F">
        <w:rPr>
          <w:rFonts w:ascii="Times New Roman" w:eastAsia="times new" w:hAnsi="Times New Roman"/>
          <w:sz w:val="20"/>
          <w:szCs w:val="20"/>
        </w:rPr>
        <w:t xml:space="preserve"> underperform</w:t>
      </w:r>
      <w:r w:rsidR="00F6408F">
        <w:rPr>
          <w:rFonts w:ascii="Times New Roman" w:eastAsia="times new" w:hAnsi="Times New Roman"/>
          <w:sz w:val="20"/>
          <w:szCs w:val="20"/>
        </w:rPr>
        <w:t>ance,</w:t>
      </w:r>
      <w:r w:rsidRPr="00CE216F">
        <w:rPr>
          <w:rFonts w:ascii="Times New Roman" w:eastAsia="times new" w:hAnsi="Times New Roman"/>
          <w:sz w:val="20"/>
          <w:szCs w:val="20"/>
        </w:rPr>
        <w:t xml:space="preserve"> </w:t>
      </w:r>
      <w:r w:rsidR="00F6408F">
        <w:rPr>
          <w:rFonts w:ascii="Times New Roman" w:eastAsia="times new" w:hAnsi="Times New Roman"/>
          <w:sz w:val="20"/>
          <w:szCs w:val="20"/>
        </w:rPr>
        <w:t>especially</w:t>
      </w:r>
      <w:r w:rsidR="00F6408F" w:rsidRPr="00CE216F">
        <w:rPr>
          <w:rFonts w:ascii="Times New Roman" w:eastAsia="times new" w:hAnsi="Times New Roman"/>
          <w:sz w:val="20"/>
          <w:szCs w:val="20"/>
        </w:rPr>
        <w:t xml:space="preserve"> </w:t>
      </w:r>
      <w:r w:rsidRPr="00CE216F">
        <w:rPr>
          <w:rFonts w:ascii="Times New Roman" w:eastAsia="times new" w:hAnsi="Times New Roman"/>
          <w:sz w:val="20"/>
          <w:szCs w:val="20"/>
        </w:rPr>
        <w:t>in critical organizational processes such as</w:t>
      </w:r>
      <w:r w:rsidR="00F6408F">
        <w:rPr>
          <w:rFonts w:ascii="Times New Roman" w:eastAsia="times new" w:hAnsi="Times New Roman"/>
          <w:sz w:val="20"/>
          <w:szCs w:val="20"/>
        </w:rPr>
        <w:t xml:space="preserve"> </w:t>
      </w:r>
      <w:r w:rsidRPr="00CE216F">
        <w:rPr>
          <w:rFonts w:ascii="Times New Roman" w:eastAsia="times new" w:hAnsi="Times New Roman"/>
          <w:sz w:val="20"/>
          <w:szCs w:val="20"/>
        </w:rPr>
        <w:t>resource mobilization</w:t>
      </w:r>
      <w:r w:rsidR="00F6408F">
        <w:rPr>
          <w:rFonts w:ascii="Times New Roman" w:eastAsia="times new" w:hAnsi="Times New Roman"/>
          <w:sz w:val="20"/>
          <w:szCs w:val="20"/>
        </w:rPr>
        <w:t xml:space="preserve"> or</w:t>
      </w:r>
      <w:r w:rsidRPr="00CE216F">
        <w:rPr>
          <w:rFonts w:ascii="Times New Roman" w:eastAsia="times new" w:hAnsi="Times New Roman"/>
          <w:sz w:val="20"/>
          <w:szCs w:val="20"/>
        </w:rPr>
        <w:t xml:space="preserve"> audit compliance. </w:t>
      </w:r>
    </w:p>
    <w:p w14:paraId="3A204938" w14:textId="77777777" w:rsidR="00CC09B7" w:rsidRPr="00CE216F" w:rsidRDefault="00CC09B7"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A33860" w:rsidRPr="00CE216F" w14:paraId="4E21217C" w14:textId="77777777" w:rsidTr="714EE56B">
        <w:tc>
          <w:tcPr>
            <w:tcW w:w="2137" w:type="dxa"/>
            <w:shd w:val="clear" w:color="auto" w:fill="DBE5F1" w:themeFill="accent1" w:themeFillTint="33"/>
          </w:tcPr>
          <w:p w14:paraId="03A5CE5A" w14:textId="77777777" w:rsidR="00A33860"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Traffic light coding</w:t>
            </w:r>
          </w:p>
        </w:tc>
        <w:tc>
          <w:tcPr>
            <w:tcW w:w="10345" w:type="dxa"/>
            <w:shd w:val="clear" w:color="auto" w:fill="DBE5F1" w:themeFill="accent1" w:themeFillTint="33"/>
          </w:tcPr>
          <w:p w14:paraId="0AEA007B" w14:textId="77777777" w:rsidR="00A33860" w:rsidRPr="00CE216F" w:rsidRDefault="714EE56B" w:rsidP="714EE56B">
            <w:pPr>
              <w:rPr>
                <w:rFonts w:ascii="Times New Roman" w:eastAsia="times new" w:hAnsi="Times New Roman" w:cs="Times New Roman"/>
                <w:b/>
                <w:bCs/>
                <w:sz w:val="20"/>
                <w:szCs w:val="20"/>
                <w:lang w:val="en-GB"/>
              </w:rPr>
            </w:pPr>
            <w:r w:rsidRPr="00CE216F">
              <w:rPr>
                <w:rFonts w:ascii="Times New Roman" w:eastAsia="times new" w:hAnsi="Times New Roman" w:cs="Times New Roman"/>
                <w:b/>
                <w:bCs/>
                <w:sz w:val="20"/>
                <w:szCs w:val="20"/>
                <w:lang w:val="en-GB"/>
              </w:rPr>
              <w:t>Meaning</w:t>
            </w:r>
          </w:p>
        </w:tc>
      </w:tr>
      <w:tr w:rsidR="00A33860" w:rsidRPr="00CE216F" w14:paraId="359F1C94" w14:textId="77777777" w:rsidTr="714EE56B">
        <w:tc>
          <w:tcPr>
            <w:tcW w:w="2137" w:type="dxa"/>
          </w:tcPr>
          <w:p w14:paraId="680E71BA"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92D050"/>
                <w:sz w:val="20"/>
                <w:szCs w:val="20"/>
                <w:lang w:val="en-GB"/>
              </w:rPr>
              <w:t>Green</w:t>
            </w:r>
          </w:p>
        </w:tc>
        <w:tc>
          <w:tcPr>
            <w:tcW w:w="10345" w:type="dxa"/>
          </w:tcPr>
          <w:p w14:paraId="0D2DEB0D" w14:textId="77777777" w:rsidR="00A33860" w:rsidRPr="00CE216F" w:rsidRDefault="714EE56B" w:rsidP="00F6408F">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equal to or above</w:t>
            </w:r>
            <w:r w:rsidRPr="00CE216F">
              <w:rPr>
                <w:rFonts w:ascii="Times New Roman" w:eastAsia="times new" w:hAnsi="Times New Roman" w:cs="Times New Roman"/>
                <w:sz w:val="20"/>
                <w:szCs w:val="20"/>
                <w:lang w:val="en-GB"/>
              </w:rPr>
              <w:t xml:space="preserve"> the milestone (at or above 100%)</w:t>
            </w:r>
          </w:p>
        </w:tc>
      </w:tr>
      <w:tr w:rsidR="00A33860" w:rsidRPr="00CE216F" w14:paraId="5062ECDC" w14:textId="77777777" w:rsidTr="714EE56B">
        <w:tc>
          <w:tcPr>
            <w:tcW w:w="2137" w:type="dxa"/>
          </w:tcPr>
          <w:p w14:paraId="34181EDA"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C000"/>
                <w:sz w:val="20"/>
                <w:szCs w:val="20"/>
                <w:lang w:val="en-GB"/>
              </w:rPr>
              <w:t>Amber</w:t>
            </w:r>
          </w:p>
        </w:tc>
        <w:tc>
          <w:tcPr>
            <w:tcW w:w="10345" w:type="dxa"/>
          </w:tcPr>
          <w:p w14:paraId="1C6456CE"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between 80% and 99%</w:t>
            </w:r>
            <w:r w:rsidRPr="00CE216F">
              <w:rPr>
                <w:rFonts w:ascii="Times New Roman" w:eastAsia="times new" w:hAnsi="Times New Roman" w:cs="Times New Roman"/>
                <w:sz w:val="20"/>
                <w:szCs w:val="20"/>
                <w:lang w:val="en-GB"/>
              </w:rPr>
              <w:t xml:space="preserve"> of the milestone</w:t>
            </w:r>
          </w:p>
        </w:tc>
      </w:tr>
      <w:tr w:rsidR="00A33860" w:rsidRPr="00CE216F" w14:paraId="755D2A90" w14:textId="77777777" w:rsidTr="714EE56B">
        <w:tc>
          <w:tcPr>
            <w:tcW w:w="2137" w:type="dxa"/>
          </w:tcPr>
          <w:p w14:paraId="7E258D75"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b/>
                <w:bCs/>
                <w:color w:val="FF0000"/>
                <w:sz w:val="20"/>
                <w:szCs w:val="20"/>
                <w:lang w:val="en-GB"/>
              </w:rPr>
              <w:t>Red</w:t>
            </w:r>
          </w:p>
        </w:tc>
        <w:tc>
          <w:tcPr>
            <w:tcW w:w="10345" w:type="dxa"/>
          </w:tcPr>
          <w:p w14:paraId="01B0C408" w14:textId="77777777" w:rsidR="00A33860" w:rsidRPr="00CE216F" w:rsidRDefault="714EE56B" w:rsidP="714EE56B">
            <w:pPr>
              <w:rPr>
                <w:rFonts w:ascii="Times New Roman" w:eastAsia="times new" w:hAnsi="Times New Roman" w:cs="Times New Roman"/>
                <w:sz w:val="20"/>
                <w:szCs w:val="20"/>
              </w:rPr>
            </w:pPr>
            <w:r w:rsidRPr="00CE216F">
              <w:rPr>
                <w:rFonts w:ascii="Times New Roman" w:eastAsia="times new" w:hAnsi="Times New Roman" w:cs="Times New Roman"/>
                <w:sz w:val="20"/>
                <w:szCs w:val="20"/>
                <w:lang w:val="en-GB"/>
              </w:rPr>
              <w:t xml:space="preserve">If the indicator percentage achievement is </w:t>
            </w:r>
            <w:r w:rsidRPr="00CE216F">
              <w:rPr>
                <w:rFonts w:ascii="Times New Roman" w:eastAsia="times new" w:hAnsi="Times New Roman" w:cs="Times New Roman"/>
                <w:b/>
                <w:bCs/>
                <w:sz w:val="20"/>
                <w:szCs w:val="20"/>
                <w:lang w:val="en-GB"/>
              </w:rPr>
              <w:t>less than 80%</w:t>
            </w:r>
            <w:r w:rsidRPr="00CE216F">
              <w:rPr>
                <w:rFonts w:ascii="Times New Roman" w:eastAsia="times new" w:hAnsi="Times New Roman" w:cs="Times New Roman"/>
                <w:sz w:val="20"/>
                <w:szCs w:val="20"/>
                <w:lang w:val="en-GB"/>
              </w:rPr>
              <w:t xml:space="preserve"> of the milestone</w:t>
            </w:r>
          </w:p>
        </w:tc>
      </w:tr>
    </w:tbl>
    <w:p w14:paraId="1236D758" w14:textId="77777777" w:rsidR="00AC4F6D" w:rsidRPr="00CE216F" w:rsidRDefault="00AC4F6D" w:rsidP="714EE56B">
      <w:pPr>
        <w:pStyle w:val="ListParagraph"/>
        <w:ind w:left="360"/>
        <w:jc w:val="both"/>
        <w:rPr>
          <w:rFonts w:ascii="Times New Roman" w:eastAsia="times new" w:hAnsi="Times New Roman"/>
          <w:sz w:val="20"/>
          <w:szCs w:val="20"/>
        </w:rPr>
      </w:pPr>
    </w:p>
    <w:p w14:paraId="5CF00D47" w14:textId="41188C33" w:rsidR="00A33860" w:rsidRPr="00CE216F" w:rsidRDefault="000935D2"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p</w:t>
      </w:r>
      <w:r w:rsidR="00A33860" w:rsidRPr="00CE216F">
        <w:rPr>
          <w:rFonts w:ascii="Times New Roman" w:eastAsia="times new" w:hAnsi="Times New Roman"/>
          <w:sz w:val="20"/>
          <w:szCs w:val="20"/>
        </w:rPr>
        <w:t>ercentage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milestone</w:t>
      </w:r>
      <w:r w:rsidR="0051454D">
        <w:rPr>
          <w:rFonts w:ascii="Times New Roman" w:eastAsia="times new" w:hAnsi="Times New Roman"/>
          <w:sz w:val="20"/>
          <w:szCs w:val="20"/>
        </w:rPr>
        <w:t>s</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actually</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achieved</w:t>
      </w:r>
      <w:r w:rsidR="003213D4" w:rsidRPr="00CE216F">
        <w:rPr>
          <w:rFonts w:ascii="Times New Roman" w:eastAsia="times new" w:hAnsi="Times New Roman"/>
          <w:sz w:val="20"/>
          <w:szCs w:val="20"/>
        </w:rPr>
        <w:t xml:space="preserve"> </w:t>
      </w:r>
      <w:r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calculated</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on</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non-cumulative</w:t>
      </w:r>
      <w:r w:rsidR="003213D4" w:rsidRPr="00CE216F">
        <w:rPr>
          <w:rFonts w:ascii="Times New Roman" w:eastAsia="times new" w:hAnsi="Times New Roman"/>
          <w:sz w:val="20"/>
          <w:szCs w:val="20"/>
        </w:rPr>
        <w:t xml:space="preserve"> </w:t>
      </w:r>
      <w:r w:rsidR="008B0B2C" w:rsidRPr="00CE216F">
        <w:rPr>
          <w:rFonts w:ascii="Times New Roman" w:eastAsia="times new" w:hAnsi="Times New Roman"/>
          <w:sz w:val="20"/>
          <w:szCs w:val="20"/>
        </w:rPr>
        <w:t>basis.</w:t>
      </w:r>
      <w:r w:rsidR="009D58B7" w:rsidRPr="00CE216F">
        <w:rPr>
          <w:rStyle w:val="FootnoteReference"/>
          <w:rFonts w:ascii="Times New Roman" w:eastAsia="times new" w:hAnsi="Times New Roman"/>
          <w:sz w:val="20"/>
          <w:szCs w:val="20"/>
        </w:rPr>
        <w:footnoteReference w:id="2"/>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Two</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types</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numeric</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were</w:t>
      </w:r>
      <w:r w:rsidR="006D6595"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utilized</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to</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measure</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organizational</w:t>
      </w:r>
      <w:r w:rsidR="003213D4" w:rsidRPr="00CE216F">
        <w:rPr>
          <w:rFonts w:ascii="Times New Roman" w:eastAsia="times new" w:hAnsi="Times New Roman"/>
          <w:sz w:val="20"/>
          <w:szCs w:val="20"/>
        </w:rPr>
        <w:t xml:space="preserve"> </w:t>
      </w:r>
      <w:r w:rsidR="00475070" w:rsidRPr="00CE216F">
        <w:rPr>
          <w:rFonts w:ascii="Times New Roman" w:eastAsia="times new" w:hAnsi="Times New Roman"/>
          <w:sz w:val="20"/>
          <w:szCs w:val="20"/>
        </w:rPr>
        <w:t>performance: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positive </w:t>
      </w:r>
      <w:r w:rsidR="00383E4D"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meant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a</w:t>
      </w:r>
      <w:r w:rsidR="00941884" w:rsidRPr="00CE216F">
        <w:rPr>
          <w:rFonts w:ascii="Times New Roman" w:eastAsia="times new" w:hAnsi="Times New Roman"/>
          <w:sz w:val="20"/>
          <w:szCs w:val="20"/>
        </w:rPr>
        <w:t>n actual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value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equal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to</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or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higher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than</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(e.g.</w:t>
      </w:r>
      <w:r w:rsidR="003213D4" w:rsidRPr="00CE216F">
        <w:rPr>
          <w:rFonts w:ascii="Times New Roman" w:eastAsia="times new" w:hAnsi="Times New Roman"/>
          <w:sz w:val="20"/>
          <w:szCs w:val="20"/>
        </w:rPr>
        <w:t xml:space="preserve"> </w:t>
      </w:r>
      <w:r w:rsidR="00FC3F52" w:rsidRPr="00CE216F">
        <w:rPr>
          <w:rFonts w:ascii="Times New Roman" w:eastAsia="times new" w:hAnsi="Times New Roman"/>
          <w:sz w:val="20"/>
          <w:szCs w:val="20"/>
        </w:rPr>
        <w:t xml:space="preserve">indicator 38 on the </w:t>
      </w:r>
      <w:r w:rsidR="00383E4D" w:rsidRPr="00CE216F">
        <w:rPr>
          <w:rFonts w:ascii="Times New Roman" w:eastAsia="times new" w:hAnsi="Times New Roman"/>
          <w:sz w:val="20"/>
          <w:szCs w:val="20"/>
        </w:rPr>
        <w:t>number</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6B7C3C" w:rsidRPr="00CE216F">
        <w:rPr>
          <w:rFonts w:ascii="Times New Roman" w:eastAsia="times new" w:hAnsi="Times New Roman"/>
          <w:sz w:val="20"/>
          <w:szCs w:val="20"/>
        </w:rPr>
        <w:t>c</w:t>
      </w:r>
      <w:r w:rsidR="00383E4D" w:rsidRPr="00CE216F">
        <w:rPr>
          <w:rFonts w:ascii="Times New Roman" w:eastAsia="times new" w:hAnsi="Times New Roman"/>
          <w:sz w:val="20"/>
          <w:szCs w:val="20"/>
        </w:rPr>
        <w:t>ountry</w:t>
      </w:r>
      <w:r w:rsidR="003213D4" w:rsidRPr="00CE216F">
        <w:rPr>
          <w:rFonts w:ascii="Times New Roman" w:eastAsia="times new" w:hAnsi="Times New Roman"/>
          <w:sz w:val="20"/>
          <w:szCs w:val="20"/>
        </w:rPr>
        <w:t xml:space="preserve"> </w:t>
      </w:r>
      <w:r w:rsidR="006B7C3C" w:rsidRPr="00CE216F">
        <w:rPr>
          <w:rFonts w:ascii="Times New Roman" w:eastAsia="times new" w:hAnsi="Times New Roman"/>
          <w:sz w:val="20"/>
          <w:szCs w:val="20"/>
        </w:rPr>
        <w:t>o</w:t>
      </w:r>
      <w:r w:rsidR="00383E4D" w:rsidRPr="00CE216F">
        <w:rPr>
          <w:rFonts w:ascii="Times New Roman" w:eastAsia="times new" w:hAnsi="Times New Roman"/>
          <w:sz w:val="20"/>
          <w:szCs w:val="20"/>
        </w:rPr>
        <w:t>ffices</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complying</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with</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internal</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transparency</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standards)</w:t>
      </w:r>
      <w:r w:rsidR="006D6595">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383E4D" w:rsidRPr="00CE216F">
        <w:rPr>
          <w:rFonts w:ascii="Times New Roman" w:eastAsia="times new" w:hAnsi="Times New Roman"/>
          <w:sz w:val="20"/>
          <w:szCs w:val="20"/>
        </w:rPr>
        <w:t>and</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indicators</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where</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positive </w:t>
      </w:r>
      <w:r w:rsidR="00A17CAD" w:rsidRPr="00CE216F">
        <w:rPr>
          <w:rFonts w:ascii="Times New Roman" w:eastAsia="times new" w:hAnsi="Times New Roman"/>
          <w:sz w:val="20"/>
          <w:szCs w:val="20"/>
        </w:rPr>
        <w:t>achievement</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meant</w:t>
      </w:r>
      <w:r w:rsidR="003213D4" w:rsidRPr="00CE216F">
        <w:rPr>
          <w:rFonts w:ascii="Times New Roman" w:eastAsia="times new" w:hAnsi="Times New Roman"/>
          <w:sz w:val="20"/>
          <w:szCs w:val="20"/>
        </w:rPr>
        <w:t xml:space="preserve"> </w:t>
      </w:r>
      <w:r w:rsidR="00941884" w:rsidRPr="00CE216F">
        <w:rPr>
          <w:rFonts w:ascii="Times New Roman" w:eastAsia="times new" w:hAnsi="Times New Roman"/>
          <w:sz w:val="20"/>
          <w:szCs w:val="20"/>
        </w:rPr>
        <w:t xml:space="preserve">an actual </w:t>
      </w:r>
      <w:r w:rsidR="00A17CAD" w:rsidRPr="00CE216F">
        <w:rPr>
          <w:rFonts w:ascii="Times New Roman" w:eastAsia="times new" w:hAnsi="Times New Roman"/>
          <w:sz w:val="20"/>
          <w:szCs w:val="20"/>
        </w:rPr>
        <w:t>value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equal</w:t>
      </w:r>
      <w:r w:rsidR="003213D4" w:rsidRPr="00CE216F">
        <w:rPr>
          <w:rFonts w:ascii="Times New Roman" w:eastAsia="times new" w:hAnsi="Times New Roman"/>
          <w:sz w:val="20"/>
          <w:szCs w:val="20"/>
        </w:rPr>
        <w:t xml:space="preserve"> </w:t>
      </w:r>
      <w:r w:rsidR="00DB396B" w:rsidRPr="00CE216F">
        <w:rPr>
          <w:rFonts w:ascii="Times New Roman" w:eastAsia="times new" w:hAnsi="Times New Roman"/>
          <w:sz w:val="20"/>
          <w:szCs w:val="20"/>
        </w:rPr>
        <w:t xml:space="preserve">to </w:t>
      </w:r>
      <w:r w:rsidR="00A17CAD" w:rsidRPr="00CE216F">
        <w:rPr>
          <w:rFonts w:ascii="Times New Roman" w:eastAsia="times new" w:hAnsi="Times New Roman"/>
          <w:sz w:val="20"/>
          <w:szCs w:val="20"/>
        </w:rPr>
        <w:t>or</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below</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milestone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(e.g.</w:t>
      </w:r>
      <w:r w:rsidR="003213D4" w:rsidRPr="00CE216F">
        <w:rPr>
          <w:rFonts w:ascii="Times New Roman" w:eastAsia="times new" w:hAnsi="Times New Roman"/>
          <w:sz w:val="20"/>
          <w:szCs w:val="20"/>
        </w:rPr>
        <w:t xml:space="preserve"> </w:t>
      </w:r>
      <w:r w:rsidR="00150646" w:rsidRPr="00CE216F">
        <w:rPr>
          <w:rFonts w:ascii="Times New Roman" w:eastAsia="times new" w:hAnsi="Times New Roman"/>
          <w:sz w:val="20"/>
          <w:szCs w:val="20"/>
        </w:rPr>
        <w:t xml:space="preserve">indicator 29, </w:t>
      </w:r>
      <w:r w:rsidR="00A17CAD"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management</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efficiency</w:t>
      </w:r>
      <w:r w:rsidR="003213D4" w:rsidRPr="00CE216F">
        <w:rPr>
          <w:rFonts w:ascii="Times New Roman" w:eastAsia="times new" w:hAnsi="Times New Roman"/>
          <w:sz w:val="20"/>
          <w:szCs w:val="20"/>
        </w:rPr>
        <w:t xml:space="preserve"> </w:t>
      </w:r>
      <w:r w:rsidR="00A17CAD" w:rsidRPr="00CE216F">
        <w:rPr>
          <w:rFonts w:ascii="Times New Roman" w:eastAsia="times new" w:hAnsi="Times New Roman"/>
          <w:sz w:val="20"/>
          <w:szCs w:val="20"/>
        </w:rPr>
        <w:t>ratio</w:t>
      </w:r>
      <w:r w:rsidR="00150646" w:rsidRPr="00CE216F">
        <w:rPr>
          <w:rFonts w:ascii="Times New Roman" w:eastAsia="times new" w:hAnsi="Times New Roman"/>
          <w:sz w:val="20"/>
          <w:szCs w:val="20"/>
        </w:rPr>
        <w:t>, as well as indicator</w:t>
      </w:r>
      <w:r w:rsidR="00C1050D" w:rsidRPr="00CE216F">
        <w:rPr>
          <w:rFonts w:ascii="Times New Roman" w:eastAsia="times new" w:hAnsi="Times New Roman"/>
          <w:sz w:val="20"/>
          <w:szCs w:val="20"/>
        </w:rPr>
        <w:t xml:space="preserve"> 30 and sub-indicators </w:t>
      </w:r>
      <w:r w:rsidR="00807B03" w:rsidRPr="00CE216F">
        <w:rPr>
          <w:rFonts w:ascii="Times New Roman" w:eastAsia="times new" w:hAnsi="Times New Roman"/>
          <w:sz w:val="20"/>
          <w:szCs w:val="20"/>
        </w:rPr>
        <w:t>20.ii, 20.iii, 31.i, and 32.ii</w:t>
      </w:r>
      <w:r w:rsidR="00A17CAD" w:rsidRPr="00CE216F">
        <w:rPr>
          <w:rFonts w:ascii="Times New Roman" w:eastAsia="times new" w:hAnsi="Times New Roman"/>
          <w:sz w:val="20"/>
          <w:szCs w:val="20"/>
        </w:rPr>
        <w:t>).</w:t>
      </w:r>
      <w:r w:rsidR="003213D4" w:rsidRPr="00CE216F">
        <w:rPr>
          <w:rFonts w:ascii="Times New Roman" w:eastAsia="times new" w:hAnsi="Times New Roman"/>
          <w:sz w:val="20"/>
          <w:szCs w:val="20"/>
        </w:rPr>
        <w:t xml:space="preserve"> </w:t>
      </w:r>
      <w:r w:rsidR="006D6595">
        <w:rPr>
          <w:rFonts w:ascii="Times New Roman" w:eastAsia="times new" w:hAnsi="Times New Roman"/>
          <w:sz w:val="20"/>
          <w:szCs w:val="20"/>
        </w:rPr>
        <w:t>There was</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one</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instance</w:t>
      </w:r>
      <w:r w:rsidR="003213D4" w:rsidRPr="00CE216F">
        <w:rPr>
          <w:rFonts w:ascii="Times New Roman" w:eastAsia="times new" w:hAnsi="Times New Roman"/>
          <w:sz w:val="20"/>
          <w:szCs w:val="20"/>
        </w:rPr>
        <w:t xml:space="preserve"> </w:t>
      </w:r>
      <w:r w:rsidR="005166CD" w:rsidRPr="00CE216F">
        <w:rPr>
          <w:rFonts w:ascii="Times New Roman" w:eastAsia="times new" w:hAnsi="Times New Roman"/>
          <w:sz w:val="20"/>
          <w:szCs w:val="20"/>
        </w:rPr>
        <w:t>(indicator</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12</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on</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establishment</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of</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a</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lessons</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learned</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database)</w:t>
      </w:r>
      <w:r w:rsidR="006D6595">
        <w:rPr>
          <w:rFonts w:ascii="Times New Roman" w:eastAsia="times new" w:hAnsi="Times New Roman"/>
          <w:sz w:val="20"/>
          <w:szCs w:val="20"/>
        </w:rPr>
        <w:t xml:space="preserve"> where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the</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assessment</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was</w:t>
      </w:r>
      <w:r w:rsidR="003213D4" w:rsidRPr="00CE216F">
        <w:rPr>
          <w:rFonts w:ascii="Times New Roman" w:eastAsia="times new" w:hAnsi="Times New Roman"/>
          <w:sz w:val="20"/>
          <w:szCs w:val="20"/>
        </w:rPr>
        <w:t xml:space="preserve"> </w:t>
      </w:r>
      <w:r w:rsidR="00034749" w:rsidRPr="00CE216F">
        <w:rPr>
          <w:rFonts w:ascii="Times New Roman" w:eastAsia="times new" w:hAnsi="Times New Roman"/>
          <w:sz w:val="20"/>
          <w:szCs w:val="20"/>
        </w:rPr>
        <w:t>qualitative.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Formulas</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utilized</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are</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presented</w:t>
      </w:r>
      <w:r w:rsidR="003213D4" w:rsidRPr="00CE216F">
        <w:rPr>
          <w:rFonts w:ascii="Times New Roman" w:eastAsia="times new" w:hAnsi="Times New Roman"/>
          <w:sz w:val="20"/>
          <w:szCs w:val="20"/>
        </w:rPr>
        <w:t xml:space="preserve"> </w:t>
      </w:r>
      <w:r w:rsidR="00A33860" w:rsidRPr="00CE216F">
        <w:rPr>
          <w:rFonts w:ascii="Times New Roman" w:eastAsia="times new" w:hAnsi="Times New Roman"/>
          <w:sz w:val="20"/>
          <w:szCs w:val="20"/>
        </w:rPr>
        <w:t>below</w:t>
      </w:r>
      <w:r w:rsidR="00E70DAE" w:rsidRPr="00CE216F">
        <w:rPr>
          <w:rFonts w:ascii="Times New Roman" w:eastAsia="times new" w:hAnsi="Times New Roman"/>
          <w:sz w:val="20"/>
          <w:szCs w:val="20"/>
        </w:rPr>
        <w:t>. The formula for the second type of numeric indicator</w:t>
      </w:r>
      <w:r w:rsidR="00E47E05" w:rsidRPr="00CE216F">
        <w:rPr>
          <w:rFonts w:ascii="Times New Roman" w:eastAsia="times new" w:hAnsi="Times New Roman"/>
          <w:sz w:val="20"/>
          <w:szCs w:val="20"/>
        </w:rPr>
        <w:t>, shown</w:t>
      </w:r>
      <w:r w:rsidR="00E70DAE" w:rsidRPr="00CE216F">
        <w:rPr>
          <w:rFonts w:ascii="Times New Roman" w:eastAsia="times new" w:hAnsi="Times New Roman"/>
          <w:sz w:val="20"/>
          <w:szCs w:val="20"/>
        </w:rPr>
        <w:t xml:space="preserve"> on the right</w:t>
      </w:r>
      <w:r w:rsidR="00E47E05" w:rsidRPr="00CE216F">
        <w:rPr>
          <w:rFonts w:ascii="Times New Roman" w:eastAsia="times new" w:hAnsi="Times New Roman"/>
          <w:sz w:val="20"/>
          <w:szCs w:val="20"/>
        </w:rPr>
        <w:t>,</w:t>
      </w:r>
      <w:r w:rsidR="00E70DAE" w:rsidRPr="00CE216F">
        <w:rPr>
          <w:rFonts w:ascii="Times New Roman" w:eastAsia="times new" w:hAnsi="Times New Roman"/>
          <w:sz w:val="20"/>
          <w:szCs w:val="20"/>
        </w:rPr>
        <w:t xml:space="preserve"> yields a percentage achievement above 100</w:t>
      </w:r>
      <w:r w:rsidR="006D6595">
        <w:rPr>
          <w:rFonts w:ascii="Times New Roman" w:eastAsia="times new" w:hAnsi="Times New Roman"/>
          <w:sz w:val="20"/>
          <w:szCs w:val="20"/>
        </w:rPr>
        <w:t xml:space="preserve"> per cent</w:t>
      </w:r>
      <w:r w:rsidR="00E70DAE" w:rsidRPr="00CE216F">
        <w:rPr>
          <w:rFonts w:ascii="Times New Roman" w:eastAsia="times new" w:hAnsi="Times New Roman"/>
          <w:sz w:val="20"/>
          <w:szCs w:val="20"/>
        </w:rPr>
        <w:t xml:space="preserve"> when the actual is lower than the milestone</w:t>
      </w:r>
      <w:r w:rsidR="00941884" w:rsidRPr="00CE216F">
        <w:rPr>
          <w:rFonts w:ascii="Times New Roman" w:eastAsia="times new" w:hAnsi="Times New Roman"/>
          <w:sz w:val="20"/>
          <w:szCs w:val="20"/>
        </w:rPr>
        <w:t xml:space="preserve"> (performance</w:t>
      </w:r>
      <w:r w:rsidR="006F114D" w:rsidRPr="00CE216F">
        <w:rPr>
          <w:rFonts w:ascii="Times New Roman" w:eastAsia="times new" w:hAnsi="Times New Roman"/>
          <w:sz w:val="20"/>
          <w:szCs w:val="20"/>
        </w:rPr>
        <w:t xml:space="preserve"> above expectations</w:t>
      </w:r>
      <w:r w:rsidR="00941884" w:rsidRPr="00CE216F">
        <w:rPr>
          <w:rFonts w:ascii="Times New Roman" w:eastAsia="times new" w:hAnsi="Times New Roman"/>
          <w:sz w:val="20"/>
          <w:szCs w:val="20"/>
        </w:rPr>
        <w:t>)</w:t>
      </w:r>
      <w:r w:rsidR="00E70DAE" w:rsidRPr="00CE216F">
        <w:rPr>
          <w:rFonts w:ascii="Times New Roman" w:eastAsia="times new" w:hAnsi="Times New Roman"/>
          <w:sz w:val="20"/>
          <w:szCs w:val="20"/>
        </w:rPr>
        <w:t xml:space="preserve"> and a percentage achievement below 100</w:t>
      </w:r>
      <w:r w:rsidR="006D6595">
        <w:rPr>
          <w:rFonts w:ascii="Times New Roman" w:eastAsia="times new" w:hAnsi="Times New Roman"/>
          <w:sz w:val="20"/>
          <w:szCs w:val="20"/>
        </w:rPr>
        <w:t xml:space="preserve"> per cent</w:t>
      </w:r>
      <w:r w:rsidR="00E70DAE" w:rsidRPr="00CE216F">
        <w:rPr>
          <w:rFonts w:ascii="Times New Roman" w:eastAsia="times new" w:hAnsi="Times New Roman"/>
          <w:sz w:val="20"/>
          <w:szCs w:val="20"/>
        </w:rPr>
        <w:t xml:space="preserve"> when the actual is higher</w:t>
      </w:r>
      <w:r w:rsidR="00941884" w:rsidRPr="00CE216F">
        <w:rPr>
          <w:rFonts w:ascii="Times New Roman" w:eastAsia="times new" w:hAnsi="Times New Roman"/>
          <w:sz w:val="20"/>
          <w:szCs w:val="20"/>
        </w:rPr>
        <w:t xml:space="preserve"> than the milestone (underperformance)</w:t>
      </w:r>
      <w:r w:rsidR="00E70DAE" w:rsidRPr="00CE216F">
        <w:rPr>
          <w:rFonts w:ascii="Times New Roman" w:eastAsia="times new" w:hAnsi="Times New Roman"/>
          <w:sz w:val="20"/>
          <w:szCs w:val="20"/>
        </w:rPr>
        <w:t>.</w:t>
      </w:r>
    </w:p>
    <w:p w14:paraId="003A537C" w14:textId="77777777" w:rsidR="0032495E" w:rsidRPr="00CE216F" w:rsidRDefault="0032495E"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5953"/>
        <w:gridCol w:w="6529"/>
      </w:tblGrid>
      <w:tr w:rsidR="00A33860" w:rsidRPr="00CE216F" w14:paraId="67498937" w14:textId="77777777" w:rsidTr="714EE56B">
        <w:tc>
          <w:tcPr>
            <w:tcW w:w="6007" w:type="dxa"/>
            <w:shd w:val="clear" w:color="auto" w:fill="DBE5F1" w:themeFill="accent1" w:themeFillTint="33"/>
          </w:tcPr>
          <w:p w14:paraId="58A164BB" w14:textId="77777777" w:rsidR="00A33860" w:rsidRPr="00CE216F" w:rsidRDefault="714EE56B" w:rsidP="714EE56B">
            <w:pPr>
              <w:spacing w:after="120"/>
              <w:jc w:val="both"/>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higher than the milestone</w:t>
            </w:r>
          </w:p>
        </w:tc>
        <w:tc>
          <w:tcPr>
            <w:tcW w:w="6593" w:type="dxa"/>
            <w:shd w:val="clear" w:color="auto" w:fill="DBE5F1" w:themeFill="accent1" w:themeFillTint="33"/>
          </w:tcPr>
          <w:p w14:paraId="42A24BFA" w14:textId="77777777" w:rsidR="00A33860"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below the milestone</w:t>
            </w:r>
          </w:p>
        </w:tc>
      </w:tr>
      <w:tr w:rsidR="00A33860" w:rsidRPr="00CE216F" w14:paraId="0B812077" w14:textId="77777777" w:rsidTr="714EE56B">
        <w:tc>
          <w:tcPr>
            <w:tcW w:w="6007" w:type="dxa"/>
          </w:tcPr>
          <w:p w14:paraId="0B21E331" w14:textId="77777777" w:rsidR="00A33860" w:rsidRPr="00CE216F" w:rsidRDefault="00A33860"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 xml:space="preserve">percentage achievement </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m:t>
                    </m:r>
                  </m:e>
                </m:d>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actual</m:t>
                    </m:r>
                  </m:num>
                  <m:den>
                    <m:r>
                      <w:rPr>
                        <w:rFonts w:ascii="Cambria Math" w:eastAsia="Times New Roman" w:hAnsi="Cambria Math" w:cs="Times New Roman"/>
                        <w:sz w:val="20"/>
                        <w:szCs w:val="20"/>
                      </w:rPr>
                      <m:t>milestone</m:t>
                    </m:r>
                  </m:den>
                </m:f>
                <m:r>
                  <w:rPr>
                    <w:rFonts w:ascii="Cambria Math" w:eastAsia="Times New Roman" w:hAnsi="Cambria Math" w:cs="Times New Roman"/>
                    <w:sz w:val="20"/>
                    <w:szCs w:val="20"/>
                  </w:rPr>
                  <m:t>*100</m:t>
                </m:r>
              </m:oMath>
            </m:oMathPara>
          </w:p>
        </w:tc>
        <w:tc>
          <w:tcPr>
            <w:tcW w:w="6593" w:type="dxa"/>
          </w:tcPr>
          <w:p w14:paraId="2E158AF8" w14:textId="77777777" w:rsidR="00A33860" w:rsidRPr="00CE216F" w:rsidRDefault="00A33860"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milestone-actual</m:t>
                    </m:r>
                  </m:num>
                  <m:den>
                    <m:r>
                      <w:rPr>
                        <w:rFonts w:ascii="Cambria Math" w:eastAsia="Times New Roman" w:hAnsi="Cambria Math" w:cs="Times New Roman"/>
                        <w:sz w:val="20"/>
                        <w:szCs w:val="20"/>
                      </w:rPr>
                      <m:t>milestone</m:t>
                    </m:r>
                  </m:den>
                </m:f>
                <m:r>
                  <w:rPr>
                    <w:rFonts w:ascii="Cambria Math" w:eastAsia="Times New Roman" w:hAnsi="Cambria Math" w:cs="Times New Roman"/>
                    <w:sz w:val="20"/>
                    <w:szCs w:val="20"/>
                  </w:rPr>
                  <m:t>+1)*100</m:t>
                </m:r>
              </m:oMath>
            </m:oMathPara>
          </w:p>
        </w:tc>
      </w:tr>
    </w:tbl>
    <w:p w14:paraId="73C73CEF" w14:textId="77777777" w:rsidR="00AC4F6D" w:rsidRPr="00CE216F" w:rsidRDefault="00AC4F6D" w:rsidP="714EE56B">
      <w:pPr>
        <w:pStyle w:val="ListParagraph"/>
        <w:ind w:left="360"/>
        <w:jc w:val="both"/>
        <w:rPr>
          <w:rFonts w:ascii="Times New Roman" w:eastAsia="times new" w:hAnsi="Times New Roman"/>
          <w:sz w:val="20"/>
          <w:szCs w:val="20"/>
        </w:rPr>
      </w:pPr>
    </w:p>
    <w:p w14:paraId="3D799682" w14:textId="77777777" w:rsidR="00C21985" w:rsidRPr="00CE216F" w:rsidRDefault="714EE56B" w:rsidP="714EE56B">
      <w:pPr>
        <w:pStyle w:val="ListParagraph"/>
        <w:ind w:left="360"/>
        <w:jc w:val="both"/>
        <w:rPr>
          <w:rFonts w:ascii="Times New Roman" w:eastAsia="times new" w:hAnsi="Times New Roman"/>
          <w:sz w:val="20"/>
          <w:szCs w:val="20"/>
        </w:rPr>
      </w:pPr>
      <w:r w:rsidRPr="00CE216F">
        <w:rPr>
          <w:rFonts w:ascii="Times New Roman" w:eastAsia="times new" w:hAnsi="Times New Roman"/>
          <w:sz w:val="20"/>
          <w:szCs w:val="20"/>
        </w:rPr>
        <w:t xml:space="preserve">The application of formulae is demonstrated with IRRF </w:t>
      </w:r>
      <w:r w:rsidR="00957C53">
        <w:rPr>
          <w:rFonts w:ascii="Times New Roman" w:eastAsia="times new" w:hAnsi="Times New Roman"/>
          <w:sz w:val="20"/>
          <w:szCs w:val="20"/>
        </w:rPr>
        <w:t>T</w:t>
      </w:r>
      <w:r w:rsidRPr="00CE216F">
        <w:rPr>
          <w:rFonts w:ascii="Times New Roman" w:eastAsia="times new" w:hAnsi="Times New Roman"/>
          <w:sz w:val="20"/>
          <w:szCs w:val="20"/>
        </w:rPr>
        <w:t>ier III indicator 20, on the percentage of internal audits that are rated</w:t>
      </w:r>
      <w:r w:rsidR="00957C53">
        <w:rPr>
          <w:rFonts w:ascii="Times New Roman" w:eastAsia="times new" w:hAnsi="Times New Roman"/>
          <w:sz w:val="20"/>
          <w:szCs w:val="20"/>
        </w:rPr>
        <w:t xml:space="preserve"> in the following way: </w:t>
      </w:r>
      <w:r w:rsidRPr="00CE216F">
        <w:rPr>
          <w:rFonts w:ascii="Times New Roman" w:eastAsia="times new" w:hAnsi="Times New Roman"/>
          <w:sz w:val="20"/>
          <w:szCs w:val="20"/>
        </w:rPr>
        <w:t xml:space="preserve"> i. satisfactory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ii. partially satisfactory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or iii. unsatisfactory. Sub-indicator 20.i can be defined as successful when the actual </w:t>
      </w:r>
      <w:r w:rsidR="00957C53">
        <w:rPr>
          <w:rFonts w:ascii="Times New Roman" w:eastAsia="times new" w:hAnsi="Times New Roman"/>
          <w:sz w:val="20"/>
          <w:szCs w:val="20"/>
        </w:rPr>
        <w:t xml:space="preserve">percentage </w:t>
      </w:r>
      <w:r w:rsidRPr="00CE216F">
        <w:rPr>
          <w:rFonts w:ascii="Times New Roman" w:eastAsia="times new" w:hAnsi="Times New Roman"/>
          <w:sz w:val="20"/>
          <w:szCs w:val="20"/>
        </w:rPr>
        <w:t>is above the milestone</w:t>
      </w:r>
      <w:r w:rsidR="00957C53">
        <w:rPr>
          <w:rFonts w:ascii="Times New Roman" w:eastAsia="times new" w:hAnsi="Times New Roman"/>
          <w:sz w:val="20"/>
          <w:szCs w:val="20"/>
        </w:rPr>
        <w:t xml:space="preserve"> (</w:t>
      </w:r>
      <w:r w:rsidRPr="00CE216F">
        <w:rPr>
          <w:rFonts w:ascii="Times New Roman" w:eastAsia="times new" w:hAnsi="Times New Roman"/>
          <w:sz w:val="20"/>
          <w:szCs w:val="20"/>
        </w:rPr>
        <w:t>30</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S</w:t>
      </w:r>
      <w:r w:rsidRPr="00CE216F">
        <w:rPr>
          <w:rFonts w:ascii="Times New Roman" w:eastAsia="times new" w:hAnsi="Times New Roman"/>
          <w:sz w:val="20"/>
          <w:szCs w:val="20"/>
        </w:rPr>
        <w:t>ub-indicators 20.ii and 20.iii</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 xml:space="preserve">on the other hand, were deemed </w:t>
      </w:r>
      <w:r w:rsidRPr="00CE216F">
        <w:rPr>
          <w:rFonts w:ascii="Times New Roman" w:eastAsia="times new" w:hAnsi="Times New Roman"/>
          <w:sz w:val="20"/>
          <w:szCs w:val="20"/>
        </w:rPr>
        <w:t>success</w:t>
      </w:r>
      <w:r w:rsidR="00957C53">
        <w:rPr>
          <w:rFonts w:ascii="Times New Roman" w:eastAsia="times new" w:hAnsi="Times New Roman"/>
          <w:sz w:val="20"/>
          <w:szCs w:val="20"/>
        </w:rPr>
        <w:t>ful</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with</w:t>
      </w:r>
      <w:r w:rsidRPr="00CE216F">
        <w:rPr>
          <w:rFonts w:ascii="Times New Roman" w:eastAsia="times new" w:hAnsi="Times New Roman"/>
          <w:sz w:val="20"/>
          <w:szCs w:val="20"/>
        </w:rPr>
        <w:t xml:space="preserve"> the actuals being below the milestones</w:t>
      </w:r>
      <w:r w:rsidR="00957C53">
        <w:rPr>
          <w:rFonts w:ascii="Times New Roman" w:eastAsia="times new" w:hAnsi="Times New Roman"/>
          <w:sz w:val="20"/>
          <w:szCs w:val="20"/>
        </w:rPr>
        <w:t xml:space="preserve"> (at</w:t>
      </w:r>
      <w:r w:rsidRPr="00CE216F">
        <w:rPr>
          <w:rFonts w:ascii="Times New Roman" w:eastAsia="times new" w:hAnsi="Times New Roman"/>
          <w:sz w:val="20"/>
          <w:szCs w:val="20"/>
        </w:rPr>
        <w:t xml:space="preserve"> 65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and 15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respectively</w:t>
      </w:r>
      <w:r w:rsidR="00957C53">
        <w:rPr>
          <w:rFonts w:ascii="Times New Roman" w:eastAsia="times new" w:hAnsi="Times New Roman"/>
          <w:sz w:val="20"/>
          <w:szCs w:val="20"/>
        </w:rPr>
        <w:t>)</w:t>
      </w:r>
      <w:r w:rsidRPr="00CE216F">
        <w:rPr>
          <w:rFonts w:ascii="Times New Roman" w:eastAsia="times new" w:hAnsi="Times New Roman"/>
          <w:sz w:val="20"/>
          <w:szCs w:val="20"/>
        </w:rPr>
        <w:t xml:space="preserve">. </w:t>
      </w:r>
      <w:r w:rsidR="00957C53">
        <w:rPr>
          <w:rFonts w:ascii="Times New Roman" w:eastAsia="times new" w:hAnsi="Times New Roman"/>
          <w:sz w:val="20"/>
          <w:szCs w:val="20"/>
        </w:rPr>
        <w:t>A</w:t>
      </w:r>
      <w:r w:rsidRPr="00CE216F">
        <w:rPr>
          <w:rFonts w:ascii="Times New Roman" w:eastAsia="times new" w:hAnsi="Times New Roman"/>
          <w:sz w:val="20"/>
          <w:szCs w:val="20"/>
        </w:rPr>
        <w:t>ctual values for these sub-indicators in 2016 were: 30</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 65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20.ii and 5</w:t>
      </w:r>
      <w:r w:rsidR="00957C53">
        <w:rPr>
          <w:rFonts w:ascii="Times New Roman" w:eastAsia="times new" w:hAnsi="Times New Roman"/>
          <w:sz w:val="20"/>
          <w:szCs w:val="20"/>
        </w:rPr>
        <w:t xml:space="preserve"> per cent</w:t>
      </w:r>
      <w:r w:rsidRPr="00CE216F">
        <w:rPr>
          <w:rFonts w:ascii="Times New Roman" w:eastAsia="times new" w:hAnsi="Times New Roman"/>
          <w:sz w:val="20"/>
          <w:szCs w:val="20"/>
        </w:rPr>
        <w:t xml:space="preserve"> for 20.iii. The indicator achievement was calculated </w:t>
      </w:r>
      <w:r w:rsidR="00957C53">
        <w:rPr>
          <w:rFonts w:ascii="Times New Roman" w:eastAsia="times new" w:hAnsi="Times New Roman"/>
          <w:sz w:val="20"/>
          <w:szCs w:val="20"/>
        </w:rPr>
        <w:t xml:space="preserve">by </w:t>
      </w:r>
      <w:r w:rsidRPr="00CE216F">
        <w:rPr>
          <w:rFonts w:ascii="Times New Roman" w:eastAsia="times new" w:hAnsi="Times New Roman"/>
          <w:sz w:val="20"/>
          <w:szCs w:val="20"/>
        </w:rPr>
        <w:t>averaging the sub-indicators achievements in the formula below.</w:t>
      </w:r>
    </w:p>
    <w:p w14:paraId="7C8FD276" w14:textId="77777777" w:rsidR="004E7451" w:rsidRPr="00CE216F" w:rsidRDefault="004E7451" w:rsidP="714EE56B">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5940"/>
        <w:gridCol w:w="6542"/>
      </w:tblGrid>
      <w:tr w:rsidR="003B6E16" w:rsidRPr="00CE216F" w14:paraId="4A87E10D" w14:textId="77777777" w:rsidTr="714EE56B">
        <w:tc>
          <w:tcPr>
            <w:tcW w:w="5940" w:type="dxa"/>
            <w:shd w:val="clear" w:color="auto" w:fill="DBE5F1" w:themeFill="accent1" w:themeFillTint="33"/>
          </w:tcPr>
          <w:p w14:paraId="348A05E2" w14:textId="77777777" w:rsidR="0082075F" w:rsidRPr="00CE216F" w:rsidRDefault="714EE56B" w:rsidP="714EE56B">
            <w:pPr>
              <w:spacing w:after="120"/>
              <w:jc w:val="both"/>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higher than the milestone</w:t>
            </w:r>
          </w:p>
        </w:tc>
        <w:tc>
          <w:tcPr>
            <w:tcW w:w="6542" w:type="dxa"/>
            <w:shd w:val="clear" w:color="auto" w:fill="DBE5F1" w:themeFill="accent1" w:themeFillTint="33"/>
          </w:tcPr>
          <w:p w14:paraId="2E10833F" w14:textId="77777777" w:rsidR="0082075F" w:rsidRPr="00CE216F" w:rsidRDefault="714EE56B" w:rsidP="008A337D">
            <w:pPr>
              <w:spacing w:after="120"/>
              <w:jc w:val="center"/>
              <w:rPr>
                <w:rFonts w:ascii="Times New Roman" w:eastAsia="times new" w:hAnsi="Times New Roman" w:cs="Times New Roman"/>
                <w:b/>
                <w:bCs/>
                <w:sz w:val="20"/>
                <w:szCs w:val="20"/>
              </w:rPr>
            </w:pPr>
            <w:r w:rsidRPr="00CE216F">
              <w:rPr>
                <w:rFonts w:ascii="Times New Roman" w:eastAsia="times new" w:hAnsi="Times New Roman" w:cs="Times New Roman"/>
                <w:b/>
                <w:bCs/>
                <w:sz w:val="20"/>
                <w:szCs w:val="20"/>
              </w:rPr>
              <w:t>Success is defined as the actual equal to or below the milestone</w:t>
            </w:r>
          </w:p>
        </w:tc>
      </w:tr>
      <w:tr w:rsidR="004E7451" w:rsidRPr="00CE216F" w14:paraId="6DADDB3A" w14:textId="77777777" w:rsidTr="714EE56B">
        <w:tc>
          <w:tcPr>
            <w:tcW w:w="5940" w:type="dxa"/>
            <w:vMerge w:val="restart"/>
            <w:vAlign w:val="center"/>
          </w:tcPr>
          <w:p w14:paraId="59D18F68" w14:textId="77777777" w:rsidR="007B1AD9" w:rsidRPr="00CE216F" w:rsidRDefault="004E7451" w:rsidP="714EE56B">
            <w:pPr>
              <w:spacing w:before="80" w:after="80"/>
              <w:jc w:val="center"/>
              <w:rPr>
                <w:rFonts w:ascii="Times New Roman" w:eastAsia="times new" w:hAnsi="Times New Roman" w:cs="Times New Roman"/>
                <w:i/>
                <w:iCs/>
                <w:sz w:val="20"/>
                <w:szCs w:val="20"/>
              </w:rPr>
            </w:pPr>
            <m:oMathPara>
              <m:oMath>
                <m:r>
                  <w:rPr>
                    <w:rFonts w:ascii="Cambria Math" w:eastAsia="Times New Roman" w:hAnsi="Cambria Math" w:cs="Times New Roman"/>
                    <w:sz w:val="20"/>
                    <w:szCs w:val="20"/>
                  </w:rPr>
                  <m:t>percentage of internal audits rated satisfactory</m:t>
                </m:r>
              </m:oMath>
            </m:oMathPara>
          </w:p>
          <w:p w14:paraId="577760E5" w14:textId="77777777" w:rsidR="004E7451" w:rsidRPr="00CE216F" w:rsidRDefault="004E7451" w:rsidP="714EE56B">
            <w:pPr>
              <w:spacing w:before="80" w:after="80"/>
              <w:jc w:val="center"/>
              <w:rPr>
                <w:rFonts w:ascii="Times New Roman" w:eastAsia="times new" w:hAnsi="Times New Roman" w:cs="Times New Roman"/>
                <w:sz w:val="20"/>
                <w:szCs w:val="20"/>
              </w:rPr>
            </w:pPr>
            <m:oMathPara>
              <m:oMath>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33%</m:t>
                    </m:r>
                  </m:num>
                  <m:den>
                    <m:r>
                      <w:rPr>
                        <w:rFonts w:ascii="Cambria Math" w:eastAsia="Times New Roman" w:hAnsi="Cambria Math" w:cs="Times New Roman"/>
                        <w:sz w:val="20"/>
                        <w:szCs w:val="20"/>
                      </w:rPr>
                      <m:t>30%</m:t>
                    </m:r>
                  </m:den>
                </m:f>
                <m:r>
                  <w:rPr>
                    <w:rFonts w:ascii="Cambria Math" w:eastAsia="Times New Roman" w:hAnsi="Cambria Math" w:cs="Times New Roman"/>
                    <w:sz w:val="20"/>
                    <w:szCs w:val="20"/>
                  </w:rPr>
                  <m:t>*100=110%</m:t>
                </m:r>
              </m:oMath>
            </m:oMathPara>
          </w:p>
        </w:tc>
        <w:tc>
          <w:tcPr>
            <w:tcW w:w="6542" w:type="dxa"/>
          </w:tcPr>
          <w:p w14:paraId="19CD2269" w14:textId="77777777" w:rsidR="004E7451" w:rsidRPr="00CE216F" w:rsidRDefault="004E7451"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of internal audits rated partially satisfactory =</m:t>
                </m:r>
                <m:d>
                  <m:dPr>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65%-62%</m:t>
                        </m:r>
                      </m:num>
                      <m:den>
                        <m:r>
                          <w:rPr>
                            <w:rFonts w:ascii="Cambria Math" w:eastAsia="Times New Roman" w:hAnsi="Cambria Math" w:cs="Times New Roman"/>
                            <w:sz w:val="20"/>
                            <w:szCs w:val="20"/>
                          </w:rPr>
                          <m:t>65%</m:t>
                        </m:r>
                      </m:den>
                    </m:f>
                    <m:r>
                      <w:rPr>
                        <w:rFonts w:ascii="Cambria Math" w:eastAsia="Times New Roman" w:hAnsi="Cambria Math" w:cs="Times New Roman"/>
                        <w:sz w:val="20"/>
                        <w:szCs w:val="20"/>
                      </w:rPr>
                      <m:t>+1</m:t>
                    </m:r>
                  </m:e>
                </m:d>
                <m:r>
                  <w:rPr>
                    <w:rFonts w:ascii="Cambria Math" w:eastAsia="Times New Roman" w:hAnsi="Cambria Math" w:cs="Times New Roman"/>
                    <w:sz w:val="20"/>
                    <w:szCs w:val="20"/>
                  </w:rPr>
                  <m:t>*100=105%</m:t>
                </m:r>
              </m:oMath>
            </m:oMathPara>
          </w:p>
        </w:tc>
      </w:tr>
      <w:tr w:rsidR="004E7451" w:rsidRPr="00CE216F" w14:paraId="6933E339" w14:textId="77777777" w:rsidTr="714EE56B">
        <w:tc>
          <w:tcPr>
            <w:tcW w:w="5940" w:type="dxa"/>
            <w:vMerge/>
          </w:tcPr>
          <w:p w14:paraId="41C02C0B" w14:textId="77777777" w:rsidR="004E7451" w:rsidRPr="00CE216F" w:rsidRDefault="004E7451" w:rsidP="001C3437">
            <w:pPr>
              <w:spacing w:before="80" w:after="80"/>
              <w:jc w:val="both"/>
              <w:rPr>
                <w:rFonts w:ascii="Times New Roman" w:eastAsia="MS Mincho" w:hAnsi="Times New Roman" w:cs="Times New Roman"/>
                <w:sz w:val="20"/>
                <w:szCs w:val="20"/>
              </w:rPr>
            </w:pPr>
          </w:p>
        </w:tc>
        <w:tc>
          <w:tcPr>
            <w:tcW w:w="6542" w:type="dxa"/>
          </w:tcPr>
          <w:p w14:paraId="04667219" w14:textId="77777777" w:rsidR="004E7451" w:rsidRPr="00CE216F" w:rsidRDefault="004E7451" w:rsidP="714EE56B">
            <w:pPr>
              <w:spacing w:before="80" w:after="80"/>
              <w:jc w:val="both"/>
              <w:rPr>
                <w:rFonts w:ascii="Times New Roman" w:eastAsia="times new" w:hAnsi="Times New Roman" w:cs="Times New Roman"/>
                <w:sz w:val="20"/>
                <w:szCs w:val="20"/>
              </w:rPr>
            </w:pPr>
            <m:oMathPara>
              <m:oMath>
                <m:r>
                  <w:rPr>
                    <w:rFonts w:ascii="Cambria Math" w:eastAsia="Times New Roman" w:hAnsi="Cambria Math" w:cs="Times New Roman"/>
                    <w:sz w:val="20"/>
                    <w:szCs w:val="20"/>
                  </w:rPr>
                  <m:t>percentage of internal audits rated unsatisfactory=</m:t>
                </m:r>
                <m:d>
                  <m:dPr>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15%-5%</m:t>
                        </m:r>
                      </m:num>
                      <m:den>
                        <m:r>
                          <w:rPr>
                            <w:rFonts w:ascii="Cambria Math" w:eastAsia="Times New Roman" w:hAnsi="Cambria Math" w:cs="Times New Roman"/>
                            <w:sz w:val="20"/>
                            <w:szCs w:val="20"/>
                          </w:rPr>
                          <m:t>15%</m:t>
                        </m:r>
                      </m:den>
                    </m:f>
                    <m:r>
                      <w:rPr>
                        <w:rFonts w:ascii="Cambria Math" w:eastAsia="Times New Roman" w:hAnsi="Cambria Math" w:cs="Times New Roman"/>
                        <w:sz w:val="20"/>
                        <w:szCs w:val="20"/>
                      </w:rPr>
                      <m:t>+1</m:t>
                    </m:r>
                  </m:e>
                </m:d>
                <m:r>
                  <w:rPr>
                    <w:rFonts w:ascii="Cambria Math" w:eastAsia="Times New Roman" w:hAnsi="Cambria Math" w:cs="Times New Roman"/>
                    <w:sz w:val="20"/>
                    <w:szCs w:val="20"/>
                  </w:rPr>
                  <m:t>*100=167%</m:t>
                </m:r>
              </m:oMath>
            </m:oMathPara>
          </w:p>
        </w:tc>
      </w:tr>
    </w:tbl>
    <w:p w14:paraId="06A1001D" w14:textId="77777777" w:rsidR="0082075F" w:rsidRPr="00CE216F" w:rsidRDefault="0082075F" w:rsidP="714EE56B">
      <w:pPr>
        <w:pStyle w:val="ListParagraph"/>
        <w:ind w:left="360"/>
        <w:jc w:val="both"/>
        <w:rPr>
          <w:rFonts w:ascii="Times New Roman" w:eastAsia="times new" w:hAnsi="Times New Roman"/>
          <w:sz w:val="20"/>
          <w:szCs w:val="20"/>
        </w:rPr>
      </w:pPr>
    </w:p>
    <w:p w14:paraId="698E1C6B" w14:textId="77777777" w:rsidR="00A33860" w:rsidRPr="00CE216F" w:rsidRDefault="714EE56B" w:rsidP="714EE56B">
      <w:pPr>
        <w:pStyle w:val="ListParagraph"/>
        <w:numPr>
          <w:ilvl w:val="0"/>
          <w:numId w:val="5"/>
        </w:numPr>
        <w:jc w:val="both"/>
        <w:rPr>
          <w:rFonts w:ascii="Times New Roman" w:eastAsia="times new" w:hAnsi="Times New Roman"/>
          <w:sz w:val="20"/>
          <w:szCs w:val="20"/>
        </w:rPr>
      </w:pPr>
      <w:r w:rsidRPr="00CE216F">
        <w:rPr>
          <w:rFonts w:ascii="Times New Roman" w:eastAsia="times new" w:hAnsi="Times New Roman"/>
          <w:sz w:val="20"/>
          <w:szCs w:val="20"/>
        </w:rPr>
        <w:lastRenderedPageBreak/>
        <w:t xml:space="preserve">All relevant indicators and sub-indicators for which a milestone was set in the IRRF were used to calculate the percentage achievement. For composite indicators, a non-weighted average of sub-indicator percentages was taken to calculate the average percentage achievement for that indicator. The two indicators </w:t>
      </w:r>
      <w:r w:rsidR="00957C53">
        <w:rPr>
          <w:rFonts w:ascii="Times New Roman" w:eastAsia="times new" w:hAnsi="Times New Roman"/>
          <w:sz w:val="20"/>
          <w:szCs w:val="20"/>
        </w:rPr>
        <w:t>where</w:t>
      </w:r>
      <w:r w:rsidRPr="00CE216F">
        <w:rPr>
          <w:rFonts w:ascii="Times New Roman" w:eastAsia="times new" w:hAnsi="Times New Roman"/>
          <w:sz w:val="20"/>
          <w:szCs w:val="20"/>
        </w:rPr>
        <w:t xml:space="preserve"> data is still not available (44 and 48) are marked in grey. </w:t>
      </w:r>
    </w:p>
    <w:p w14:paraId="0BE52471" w14:textId="77777777" w:rsidR="00AC4F6D" w:rsidRPr="00CE216F" w:rsidRDefault="00AC4F6D" w:rsidP="714EE56B">
      <w:pPr>
        <w:pStyle w:val="ListParagraph"/>
        <w:ind w:left="360"/>
        <w:jc w:val="both"/>
        <w:rPr>
          <w:rFonts w:ascii="Times New Roman" w:eastAsia="times new" w:hAnsi="Times New Roman"/>
          <w:sz w:val="20"/>
          <w:szCs w:val="20"/>
        </w:rPr>
      </w:pPr>
    </w:p>
    <w:p w14:paraId="70B3C848" w14:textId="77777777" w:rsidR="00B47DE0" w:rsidRPr="00CE216F" w:rsidRDefault="714EE56B" w:rsidP="714EE56B">
      <w:pPr>
        <w:pStyle w:val="ListParagraph"/>
        <w:numPr>
          <w:ilvl w:val="0"/>
          <w:numId w:val="5"/>
        </w:numPr>
        <w:jc w:val="both"/>
        <w:rPr>
          <w:rFonts w:ascii="Times New Roman" w:eastAsia="times new" w:hAnsi="Times New Roman"/>
          <w:sz w:val="20"/>
          <w:szCs w:val="20"/>
          <w:lang w:val="en-GB"/>
        </w:rPr>
      </w:pPr>
      <w:r w:rsidRPr="00CE216F">
        <w:rPr>
          <w:rFonts w:ascii="Times New Roman" w:eastAsia="times new" w:hAnsi="Times New Roman"/>
          <w:sz w:val="20"/>
          <w:szCs w:val="20"/>
        </w:rPr>
        <w:t>In addition to the summary measure of performance against milestones for 2014, 2015 and 2016, the report card presents information on the trend for each indicator value</w:t>
      </w:r>
      <w:r w:rsidR="00EE7307">
        <w:rPr>
          <w:rFonts w:ascii="Times New Roman" w:eastAsia="times new" w:hAnsi="Times New Roman"/>
          <w:sz w:val="20"/>
          <w:szCs w:val="20"/>
        </w:rPr>
        <w:t>, based on the indicator-level results updates presented in annex 2</w:t>
      </w:r>
      <w:r w:rsidRPr="00CE216F">
        <w:rPr>
          <w:rFonts w:ascii="Times New Roman" w:eastAsia="times new" w:hAnsi="Times New Roman"/>
          <w:sz w:val="20"/>
          <w:szCs w:val="20"/>
        </w:rPr>
        <w:t xml:space="preserve">. </w:t>
      </w:r>
      <w:r w:rsidRPr="00CE216F">
        <w:rPr>
          <w:rFonts w:ascii="Times New Roman" w:eastAsia="times new" w:hAnsi="Times New Roman"/>
          <w:sz w:val="20"/>
          <w:szCs w:val="20"/>
          <w:lang w:val="en-GB"/>
        </w:rPr>
        <w:t xml:space="preserve">The column labelled “trend in indicator value” show whether the recorded actual is better or worse compared to </w:t>
      </w:r>
      <w:r w:rsidR="00EE7307">
        <w:rPr>
          <w:rFonts w:ascii="Times New Roman" w:eastAsia="times new" w:hAnsi="Times New Roman"/>
          <w:sz w:val="20"/>
          <w:szCs w:val="20"/>
          <w:lang w:val="en-GB"/>
        </w:rPr>
        <w:t xml:space="preserve">the </w:t>
      </w:r>
      <w:r w:rsidRPr="00CE216F">
        <w:rPr>
          <w:rFonts w:ascii="Times New Roman" w:eastAsia="times new" w:hAnsi="Times New Roman"/>
          <w:sz w:val="20"/>
          <w:szCs w:val="20"/>
          <w:lang w:val="en-GB"/>
        </w:rPr>
        <w:t>previous data point, regardless of percentage achievement against the milestone. This add</w:t>
      </w:r>
      <w:r w:rsidR="00903298">
        <w:rPr>
          <w:rFonts w:ascii="Times New Roman" w:eastAsia="times new" w:hAnsi="Times New Roman"/>
          <w:sz w:val="20"/>
          <w:szCs w:val="20"/>
          <w:lang w:val="en-GB"/>
        </w:rPr>
        <w:t>s</w:t>
      </w:r>
      <w:r w:rsidRPr="00CE216F">
        <w:rPr>
          <w:rFonts w:ascii="Times New Roman" w:eastAsia="times new" w:hAnsi="Times New Roman"/>
          <w:sz w:val="20"/>
          <w:szCs w:val="20"/>
          <w:lang w:val="en-GB"/>
        </w:rPr>
        <w:t xml:space="preserve"> some analytical perspective</w:t>
      </w:r>
      <w:r w:rsidR="00903298">
        <w:rPr>
          <w:rFonts w:ascii="Times New Roman" w:eastAsia="times new" w:hAnsi="Times New Roman"/>
          <w:sz w:val="20"/>
          <w:szCs w:val="20"/>
          <w:lang w:val="en-GB"/>
        </w:rPr>
        <w:t>:</w:t>
      </w:r>
      <w:r w:rsidRPr="00CE216F">
        <w:rPr>
          <w:rFonts w:ascii="Times New Roman" w:eastAsia="times new" w:hAnsi="Times New Roman"/>
          <w:sz w:val="20"/>
          <w:szCs w:val="20"/>
          <w:lang w:val="en-GB"/>
        </w:rPr>
        <w:t xml:space="preserve"> for example</w:t>
      </w:r>
      <w:r w:rsidR="00903298">
        <w:rPr>
          <w:rFonts w:ascii="Times New Roman" w:eastAsia="times new" w:hAnsi="Times New Roman"/>
          <w:sz w:val="20"/>
          <w:szCs w:val="20"/>
          <w:lang w:val="en-GB"/>
        </w:rPr>
        <w:t>,</w:t>
      </w:r>
      <w:r w:rsidRPr="00CE216F">
        <w:rPr>
          <w:rFonts w:ascii="Times New Roman" w:eastAsia="times new" w:hAnsi="Times New Roman"/>
          <w:sz w:val="20"/>
          <w:szCs w:val="20"/>
          <w:lang w:val="en-GB"/>
        </w:rPr>
        <w:t xml:space="preserve"> if the milestone </w:t>
      </w:r>
      <w:r w:rsidR="00903298">
        <w:rPr>
          <w:rFonts w:ascii="Times New Roman" w:eastAsia="times new" w:hAnsi="Times New Roman"/>
          <w:sz w:val="20"/>
          <w:szCs w:val="20"/>
          <w:lang w:val="en-GB"/>
        </w:rPr>
        <w:t>was</w:t>
      </w:r>
      <w:r w:rsidR="00903298" w:rsidRPr="00CE216F">
        <w:rPr>
          <w:rFonts w:ascii="Times New Roman" w:eastAsia="times new" w:hAnsi="Times New Roman"/>
          <w:sz w:val="20"/>
          <w:szCs w:val="20"/>
          <w:lang w:val="en-GB"/>
        </w:rPr>
        <w:t xml:space="preserve"> </w:t>
      </w:r>
      <w:r w:rsidRPr="00CE216F">
        <w:rPr>
          <w:rFonts w:ascii="Times New Roman" w:eastAsia="times new" w:hAnsi="Times New Roman"/>
          <w:sz w:val="20"/>
          <w:szCs w:val="20"/>
          <w:lang w:val="en-GB"/>
        </w:rPr>
        <w:t>too ambitious and not achieved</w:t>
      </w:r>
      <w:r w:rsidR="00903298">
        <w:rPr>
          <w:rFonts w:ascii="Times New Roman" w:eastAsia="times new" w:hAnsi="Times New Roman"/>
          <w:sz w:val="20"/>
          <w:szCs w:val="20"/>
          <w:lang w:val="en-GB"/>
        </w:rPr>
        <w:t>,</w:t>
      </w:r>
      <w:r w:rsidRPr="00CE216F">
        <w:rPr>
          <w:rFonts w:ascii="Times New Roman" w:eastAsia="times new" w:hAnsi="Times New Roman"/>
          <w:sz w:val="20"/>
          <w:szCs w:val="20"/>
          <w:lang w:val="en-GB"/>
        </w:rPr>
        <w:t xml:space="preserve"> even though the indicator showed progress, or if </w:t>
      </w:r>
      <w:r w:rsidR="00903298">
        <w:rPr>
          <w:rFonts w:ascii="Times New Roman" w:eastAsia="times new" w:hAnsi="Times New Roman"/>
          <w:sz w:val="20"/>
          <w:szCs w:val="20"/>
          <w:lang w:val="en-GB"/>
        </w:rPr>
        <w:t xml:space="preserve">the </w:t>
      </w:r>
      <w:r w:rsidRPr="00CE216F">
        <w:rPr>
          <w:rFonts w:ascii="Times New Roman" w:eastAsia="times new" w:hAnsi="Times New Roman"/>
          <w:sz w:val="20"/>
          <w:szCs w:val="20"/>
          <w:lang w:val="en-GB"/>
        </w:rPr>
        <w:t xml:space="preserve">milestone was achieved but the indicator started </w:t>
      </w:r>
      <w:r w:rsidR="00903298">
        <w:rPr>
          <w:rFonts w:ascii="Times New Roman" w:eastAsia="times new" w:hAnsi="Times New Roman"/>
          <w:sz w:val="20"/>
          <w:szCs w:val="20"/>
          <w:lang w:val="en-GB"/>
        </w:rPr>
        <w:t>on</w:t>
      </w:r>
      <w:r w:rsidR="00903298" w:rsidRPr="00CE216F">
        <w:rPr>
          <w:rFonts w:ascii="Times New Roman" w:eastAsia="times new" w:hAnsi="Times New Roman"/>
          <w:sz w:val="20"/>
          <w:szCs w:val="20"/>
          <w:lang w:val="en-GB"/>
        </w:rPr>
        <w:t xml:space="preserve"> </w:t>
      </w:r>
      <w:r w:rsidRPr="00CE216F">
        <w:rPr>
          <w:rFonts w:ascii="Times New Roman" w:eastAsia="times new" w:hAnsi="Times New Roman"/>
          <w:sz w:val="20"/>
          <w:szCs w:val="20"/>
          <w:lang w:val="en-GB"/>
        </w:rPr>
        <w:t xml:space="preserve">a downward trend. </w:t>
      </w:r>
    </w:p>
    <w:p w14:paraId="3C176C11" w14:textId="77777777" w:rsidR="008A337D" w:rsidRDefault="008A337D" w:rsidP="714EE56B">
      <w:pPr>
        <w:tabs>
          <w:tab w:val="left" w:pos="360"/>
        </w:tabs>
        <w:spacing w:after="0" w:line="240" w:lineRule="auto"/>
        <w:jc w:val="both"/>
        <w:rPr>
          <w:rFonts w:ascii="Times New Roman" w:eastAsia="times new" w:hAnsi="Times New Roman" w:cs="Times New Roman"/>
          <w:b/>
          <w:bCs/>
          <w:sz w:val="20"/>
          <w:szCs w:val="20"/>
          <w:lang w:val="en-GB"/>
        </w:rPr>
      </w:pPr>
    </w:p>
    <w:p w14:paraId="69999008" w14:textId="77777777" w:rsidR="00237E11" w:rsidRPr="00237E11" w:rsidRDefault="00237E11" w:rsidP="714EE56B">
      <w:pPr>
        <w:tabs>
          <w:tab w:val="left" w:pos="360"/>
        </w:tabs>
        <w:spacing w:after="0" w:line="240" w:lineRule="auto"/>
        <w:jc w:val="both"/>
        <w:rPr>
          <w:rFonts w:ascii="Times New Roman" w:eastAsia="times new" w:hAnsi="Times New Roman" w:cs="Times New Roman"/>
          <w:b/>
          <w:bCs/>
          <w:sz w:val="20"/>
          <w:szCs w:val="20"/>
          <w:lang w:val="en-GB"/>
        </w:rPr>
      </w:pPr>
    </w:p>
    <w:p w14:paraId="4337642A" w14:textId="77777777" w:rsidR="00F75759" w:rsidRDefault="714EE56B" w:rsidP="714EE56B">
      <w:pPr>
        <w:tabs>
          <w:tab w:val="left" w:pos="360"/>
        </w:tabs>
        <w:spacing w:after="0" w:line="240" w:lineRule="auto"/>
        <w:jc w:val="both"/>
        <w:rPr>
          <w:rFonts w:ascii="Times New Roman" w:eastAsia="times new" w:hAnsi="Times New Roman" w:cs="Times New Roman"/>
          <w:b/>
          <w:bCs/>
          <w:sz w:val="20"/>
          <w:szCs w:val="20"/>
        </w:rPr>
      </w:pPr>
      <w:r w:rsidRPr="008A337D">
        <w:rPr>
          <w:rFonts w:ascii="Times New Roman" w:eastAsia="times new" w:hAnsi="Times New Roman" w:cs="Times New Roman"/>
          <w:b/>
          <w:bCs/>
          <w:sz w:val="20"/>
          <w:szCs w:val="20"/>
        </w:rPr>
        <w:t xml:space="preserve">2014-16 </w:t>
      </w:r>
      <w:r w:rsidR="00957C53">
        <w:rPr>
          <w:rFonts w:ascii="Times New Roman" w:eastAsia="times new" w:hAnsi="Times New Roman" w:cs="Times New Roman"/>
          <w:b/>
          <w:bCs/>
          <w:sz w:val="20"/>
          <w:szCs w:val="20"/>
        </w:rPr>
        <w:t>o</w:t>
      </w:r>
      <w:r w:rsidRPr="008A337D">
        <w:rPr>
          <w:rFonts w:ascii="Times New Roman" w:eastAsia="times new" w:hAnsi="Times New Roman" w:cs="Times New Roman"/>
          <w:b/>
          <w:bCs/>
          <w:sz w:val="20"/>
          <w:szCs w:val="20"/>
        </w:rPr>
        <w:t xml:space="preserve">rganizational </w:t>
      </w:r>
      <w:r w:rsidR="00957C53">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ffectiveness and </w:t>
      </w:r>
      <w:r w:rsidR="00957C53">
        <w:rPr>
          <w:rFonts w:ascii="Times New Roman" w:eastAsia="times new" w:hAnsi="Times New Roman" w:cs="Times New Roman"/>
          <w:b/>
          <w:bCs/>
          <w:sz w:val="20"/>
          <w:szCs w:val="20"/>
        </w:rPr>
        <w:t>e</w:t>
      </w:r>
      <w:r w:rsidRPr="008A337D">
        <w:rPr>
          <w:rFonts w:ascii="Times New Roman" w:eastAsia="times new" w:hAnsi="Times New Roman" w:cs="Times New Roman"/>
          <w:b/>
          <w:bCs/>
          <w:sz w:val="20"/>
          <w:szCs w:val="20"/>
        </w:rPr>
        <w:t xml:space="preserve">fficiency </w:t>
      </w:r>
      <w:r w:rsidR="00957C53">
        <w:rPr>
          <w:rFonts w:ascii="Times New Roman" w:eastAsia="times new" w:hAnsi="Times New Roman" w:cs="Times New Roman"/>
          <w:b/>
          <w:bCs/>
          <w:sz w:val="20"/>
          <w:szCs w:val="20"/>
        </w:rPr>
        <w:t>p</w:t>
      </w:r>
      <w:r w:rsidRPr="008A337D">
        <w:rPr>
          <w:rFonts w:ascii="Times New Roman" w:eastAsia="times new" w:hAnsi="Times New Roman" w:cs="Times New Roman"/>
          <w:b/>
          <w:bCs/>
          <w:sz w:val="20"/>
          <w:szCs w:val="20"/>
        </w:rPr>
        <w:t xml:space="preserve">erformance </w:t>
      </w:r>
      <w:r w:rsidR="00957C53">
        <w:rPr>
          <w:rFonts w:ascii="Times New Roman" w:eastAsia="times new" w:hAnsi="Times New Roman" w:cs="Times New Roman"/>
          <w:b/>
          <w:bCs/>
          <w:sz w:val="20"/>
          <w:szCs w:val="20"/>
        </w:rPr>
        <w:t>r</w:t>
      </w:r>
      <w:r w:rsidRPr="008A337D">
        <w:rPr>
          <w:rFonts w:ascii="Times New Roman" w:eastAsia="times new" w:hAnsi="Times New Roman" w:cs="Times New Roman"/>
          <w:b/>
          <w:bCs/>
          <w:sz w:val="20"/>
          <w:szCs w:val="20"/>
        </w:rPr>
        <w:t xml:space="preserve">eport </w:t>
      </w:r>
      <w:r w:rsidR="00957C53">
        <w:rPr>
          <w:rFonts w:ascii="Times New Roman" w:eastAsia="times new" w:hAnsi="Times New Roman" w:cs="Times New Roman"/>
          <w:b/>
          <w:bCs/>
          <w:sz w:val="20"/>
          <w:szCs w:val="20"/>
        </w:rPr>
        <w:t>c</w:t>
      </w:r>
      <w:r w:rsidRPr="008A337D">
        <w:rPr>
          <w:rFonts w:ascii="Times New Roman" w:eastAsia="times new" w:hAnsi="Times New Roman" w:cs="Times New Roman"/>
          <w:b/>
          <w:bCs/>
          <w:sz w:val="20"/>
          <w:szCs w:val="20"/>
        </w:rPr>
        <w:t xml:space="preserve">ard </w:t>
      </w:r>
    </w:p>
    <w:p w14:paraId="3F0A7041" w14:textId="77777777" w:rsidR="00237E11" w:rsidRPr="00237E11" w:rsidRDefault="00237E11" w:rsidP="714EE56B">
      <w:pPr>
        <w:tabs>
          <w:tab w:val="left" w:pos="360"/>
        </w:tabs>
        <w:spacing w:after="0" w:line="240" w:lineRule="auto"/>
        <w:jc w:val="both"/>
        <w:rPr>
          <w:rFonts w:ascii="Times New Roman" w:eastAsia="times new" w:hAnsi="Times New Roman" w:cs="Times New Roman"/>
          <w:b/>
          <w:bCs/>
          <w:sz w:val="20"/>
          <w:szCs w:val="20"/>
          <w:lang w:val="en-GB"/>
        </w:rPr>
      </w:pPr>
    </w:p>
    <w:tbl>
      <w:tblPr>
        <w:tblW w:w="4989" w:type="pct"/>
        <w:jc w:val="center"/>
        <w:tblLook w:val="04A0" w:firstRow="1" w:lastRow="0" w:firstColumn="1" w:lastColumn="0" w:noHBand="0" w:noVBand="1"/>
      </w:tblPr>
      <w:tblGrid>
        <w:gridCol w:w="2153"/>
        <w:gridCol w:w="439"/>
        <w:gridCol w:w="4360"/>
        <w:gridCol w:w="1414"/>
        <w:gridCol w:w="1533"/>
        <w:gridCol w:w="1542"/>
        <w:gridCol w:w="1481"/>
      </w:tblGrid>
      <w:tr w:rsidR="007B6BF0" w:rsidRPr="00CE216F" w14:paraId="35711E88" w14:textId="77777777" w:rsidTr="00943DE1">
        <w:trPr>
          <w:trHeight w:val="395"/>
          <w:tblHeader/>
          <w:jc w:val="center"/>
        </w:trPr>
        <w:tc>
          <w:tcPr>
            <w:tcW w:w="2152"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E815505"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Results Statement</w:t>
            </w:r>
          </w:p>
        </w:tc>
        <w:tc>
          <w:tcPr>
            <w:tcW w:w="4799"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12A74768"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Indicator*</w:t>
            </w:r>
          </w:p>
        </w:tc>
        <w:tc>
          <w:tcPr>
            <w:tcW w:w="1414" w:type="dxa"/>
            <w:tcBorders>
              <w:top w:val="single" w:sz="4" w:space="0" w:color="auto"/>
              <w:left w:val="nil"/>
              <w:right w:val="single" w:sz="4" w:space="0" w:color="auto"/>
            </w:tcBorders>
            <w:shd w:val="clear" w:color="auto" w:fill="1F497D" w:themeFill="text2"/>
            <w:vAlign w:val="center"/>
            <w:hideMark/>
          </w:tcPr>
          <w:p w14:paraId="366B292A"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2015-2016 trend in indicator value</w:t>
            </w:r>
            <w:r w:rsidR="00EE7307">
              <w:rPr>
                <w:rFonts w:ascii="Times New Roman" w:eastAsia="times new" w:hAnsi="Times New Roman" w:cs="Times New Roman"/>
                <w:b/>
                <w:bCs/>
                <w:color w:val="FFFFFF" w:themeColor="background1"/>
                <w:sz w:val="18"/>
                <w:szCs w:val="18"/>
                <w:lang w:val="en-GB" w:eastAsia="en-GB"/>
              </w:rPr>
              <w:t xml:space="preserve"> (Annex 2)</w:t>
            </w:r>
          </w:p>
        </w:tc>
        <w:tc>
          <w:tcPr>
            <w:tcW w:w="1533" w:type="dxa"/>
            <w:tcBorders>
              <w:top w:val="single" w:sz="4" w:space="0" w:color="auto"/>
              <w:left w:val="nil"/>
              <w:right w:val="single" w:sz="4" w:space="0" w:color="auto"/>
            </w:tcBorders>
            <w:shd w:val="clear" w:color="auto" w:fill="1F497D" w:themeFill="text2"/>
            <w:noWrap/>
            <w:vAlign w:val="center"/>
            <w:hideMark/>
          </w:tcPr>
          <w:p w14:paraId="4816F591"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2014 progress against milestone</w:t>
            </w:r>
          </w:p>
        </w:tc>
        <w:tc>
          <w:tcPr>
            <w:tcW w:w="1542" w:type="dxa"/>
            <w:tcBorders>
              <w:top w:val="single" w:sz="4" w:space="0" w:color="auto"/>
              <w:left w:val="nil"/>
              <w:right w:val="single" w:sz="4" w:space="0" w:color="auto"/>
            </w:tcBorders>
            <w:shd w:val="clear" w:color="auto" w:fill="1F497D" w:themeFill="text2"/>
            <w:noWrap/>
            <w:vAlign w:val="center"/>
            <w:hideMark/>
          </w:tcPr>
          <w:p w14:paraId="33D79631"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2015 progress against milestone</w:t>
            </w:r>
          </w:p>
        </w:tc>
        <w:tc>
          <w:tcPr>
            <w:tcW w:w="1481" w:type="dxa"/>
            <w:tcBorders>
              <w:top w:val="single" w:sz="4" w:space="0" w:color="auto"/>
              <w:left w:val="nil"/>
              <w:right w:val="single" w:sz="4" w:space="0" w:color="auto"/>
            </w:tcBorders>
            <w:shd w:val="clear" w:color="auto" w:fill="1F497D" w:themeFill="text2"/>
            <w:noWrap/>
            <w:vAlign w:val="center"/>
            <w:hideMark/>
          </w:tcPr>
          <w:p w14:paraId="70A99975" w14:textId="77777777" w:rsidR="007B6BF0" w:rsidRPr="00943DE1" w:rsidRDefault="714EE56B" w:rsidP="714EE56B">
            <w:pPr>
              <w:spacing w:after="0" w:line="240" w:lineRule="auto"/>
              <w:jc w:val="center"/>
              <w:rPr>
                <w:rFonts w:ascii="Times New Roman" w:eastAsia="times new" w:hAnsi="Times New Roman" w:cs="Times New Roman"/>
                <w:b/>
                <w:bCs/>
                <w:color w:val="FFFFFF" w:themeColor="background1"/>
                <w:sz w:val="18"/>
                <w:szCs w:val="18"/>
                <w:lang w:val="en-GB" w:eastAsia="en-GB"/>
              </w:rPr>
            </w:pPr>
            <w:r w:rsidRPr="00943DE1">
              <w:rPr>
                <w:rFonts w:ascii="Times New Roman" w:eastAsia="times new" w:hAnsi="Times New Roman" w:cs="Times New Roman"/>
                <w:b/>
                <w:bCs/>
                <w:color w:val="FFFFFF" w:themeColor="background1"/>
                <w:sz w:val="18"/>
                <w:szCs w:val="18"/>
                <w:lang w:val="en-GB" w:eastAsia="en-GB"/>
              </w:rPr>
              <w:t>2016 progress against milestone</w:t>
            </w:r>
          </w:p>
        </w:tc>
      </w:tr>
      <w:tr w:rsidR="007B6BF0" w:rsidRPr="00CE216F" w14:paraId="3EAACD87" w14:textId="77777777" w:rsidTr="00237E11">
        <w:trPr>
          <w:trHeight w:val="224"/>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4FAD1927" w14:textId="77777777" w:rsidR="007B6BF0" w:rsidRPr="00CE216F" w:rsidRDefault="714EE56B" w:rsidP="714EE56B">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 xml:space="preserve">1. IMPROVED ACCOUNTABILITY OF RESULTS </w:t>
            </w:r>
          </w:p>
        </w:tc>
      </w:tr>
      <w:tr w:rsidR="007B6BF0" w:rsidRPr="00CE216F" w14:paraId="249FB518" w14:textId="77777777" w:rsidTr="002E5033">
        <w:trPr>
          <w:trHeight w:val="782"/>
          <w:jc w:val="center"/>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B7E26" w14:textId="77777777" w:rsidR="007B6BF0" w:rsidRPr="00CE216F" w:rsidRDefault="714EE56B" w:rsidP="714EE56B">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1.1 </w:t>
            </w:r>
            <w:r w:rsidRPr="00CE216F">
              <w:rPr>
                <w:rFonts w:ascii="Times New Roman" w:eastAsia="times new" w:hAnsi="Times New Roman" w:cs="Times New Roman"/>
                <w:sz w:val="18"/>
                <w:szCs w:val="18"/>
                <w:lang w:val="en-GB" w:eastAsia="en-GB"/>
              </w:rPr>
              <w:t>Programme effectiveness enhanced for achieving results at all levels through quality criteria and quality assurance processes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1D4343EF"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w:t>
            </w:r>
          </w:p>
        </w:tc>
        <w:tc>
          <w:tcPr>
            <w:tcW w:w="4360" w:type="dxa"/>
            <w:tcBorders>
              <w:top w:val="single" w:sz="4" w:space="0" w:color="auto"/>
              <w:left w:val="nil"/>
              <w:bottom w:val="single" w:sz="4" w:space="0" w:color="auto"/>
              <w:right w:val="single" w:sz="4" w:space="0" w:color="auto"/>
            </w:tcBorders>
            <w:shd w:val="clear" w:color="auto" w:fill="auto"/>
            <w:vAlign w:val="center"/>
          </w:tcPr>
          <w:p w14:paraId="3891F048"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programme outcomes that are reported as either on-track or achieved (cross checked with evaluation findings)</w:t>
            </w:r>
          </w:p>
        </w:tc>
        <w:tc>
          <w:tcPr>
            <w:tcW w:w="1414" w:type="dxa"/>
            <w:tcBorders>
              <w:top w:val="single" w:sz="4" w:space="0" w:color="auto"/>
              <w:left w:val="nil"/>
              <w:bottom w:val="single" w:sz="4" w:space="0" w:color="auto"/>
              <w:right w:val="single" w:sz="4" w:space="0" w:color="auto"/>
            </w:tcBorders>
            <w:shd w:val="clear" w:color="auto" w:fill="FFFFFF" w:themeFill="background1"/>
            <w:noWrap/>
            <w:vAlign w:val="center"/>
          </w:tcPr>
          <w:p w14:paraId="51BBC66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BB866B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5C4964E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6AFE2E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r>
      <w:tr w:rsidR="007B6BF0" w:rsidRPr="00CE216F" w14:paraId="57C48CD3" w14:textId="77777777" w:rsidTr="002E5033">
        <w:trPr>
          <w:trHeight w:val="395"/>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32E04"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91032"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492EFF3E"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partners perceiving UNDP as an effective contributor in identified areas</w:t>
            </w:r>
          </w:p>
        </w:tc>
        <w:tc>
          <w:tcPr>
            <w:tcW w:w="14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02C664" w14:textId="5437F22E" w:rsidR="007B6BF0" w:rsidRPr="00CE216F" w:rsidRDefault="00C70AB9"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70AB9">
              <w:rPr>
                <w:rFonts w:ascii="Times New Roman" w:eastAsia="times new" w:hAnsi="Times New Roman" w:cs="Times New Roman" w:hint="eastAsia"/>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481AE2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025D5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BC2B5C7" w14:textId="77777777" w:rsidR="007B6BF0" w:rsidRPr="00CE216F" w:rsidRDefault="00C70AB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81</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61C9364C" w14:textId="77777777" w:rsidTr="00237E11">
        <w:trPr>
          <w:trHeight w:val="548"/>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B6C52"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0574E53"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064730A"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projects with outputs reported as achieved or on track.</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89DF28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6E82E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0A0E04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C940D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93%</w:t>
            </w:r>
          </w:p>
        </w:tc>
      </w:tr>
      <w:tr w:rsidR="007B6BF0" w:rsidRPr="00CE216F" w14:paraId="1CCADE5D" w14:textId="77777777" w:rsidTr="00237E11">
        <w:trPr>
          <w:trHeight w:val="692"/>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4DDC5"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tcPr>
          <w:p w14:paraId="2A2CB871"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w:t>
            </w:r>
          </w:p>
        </w:tc>
        <w:tc>
          <w:tcPr>
            <w:tcW w:w="4360" w:type="dxa"/>
            <w:tcBorders>
              <w:top w:val="single" w:sz="4" w:space="0" w:color="auto"/>
              <w:left w:val="nil"/>
              <w:bottom w:val="single" w:sz="4" w:space="0" w:color="auto"/>
              <w:right w:val="single" w:sz="4" w:space="0" w:color="auto"/>
            </w:tcBorders>
            <w:shd w:val="clear" w:color="auto" w:fill="auto"/>
            <w:vAlign w:val="center"/>
          </w:tcPr>
          <w:p w14:paraId="10AC93DB"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Country Office annual results reports which meet or exceed expected organizational quality standards </w:t>
            </w:r>
            <w:r w:rsidRPr="00CE216F">
              <w:rPr>
                <w:rFonts w:ascii="Times New Roman" w:eastAsia="times new" w:hAnsi="Times New Roman" w:cs="Times New Roman"/>
                <w:b/>
                <w:bCs/>
                <w:sz w:val="18"/>
                <w:szCs w:val="18"/>
                <w:lang w:val="en-GB" w:eastAsia="en-GB"/>
              </w:rPr>
              <w:t>(QCPR related indicator)</w:t>
            </w:r>
          </w:p>
        </w:tc>
        <w:tc>
          <w:tcPr>
            <w:tcW w:w="1414" w:type="dxa"/>
            <w:tcBorders>
              <w:top w:val="single" w:sz="4" w:space="0" w:color="auto"/>
              <w:left w:val="nil"/>
              <w:bottom w:val="single" w:sz="4" w:space="0" w:color="auto"/>
              <w:right w:val="single" w:sz="4" w:space="0" w:color="auto"/>
            </w:tcBorders>
            <w:shd w:val="clear" w:color="auto" w:fill="auto"/>
            <w:vAlign w:val="center"/>
          </w:tcPr>
          <w:p w14:paraId="47B0F30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A673AE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112%</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154BFCC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83%</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F2D02A3"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r>
      <w:tr w:rsidR="007B6BF0" w:rsidRPr="00CE216F" w14:paraId="59185926" w14:textId="77777777" w:rsidTr="00237E11">
        <w:trPr>
          <w:trHeight w:val="548"/>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163A3"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F18337D"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5</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E7C22FF"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projects meeting or exceeding organizational quality standards </w:t>
            </w:r>
            <w:r w:rsidRPr="00CE216F">
              <w:rPr>
                <w:rFonts w:ascii="Times New Roman" w:eastAsia="times new" w:hAnsi="Times New Roman" w:cs="Times New Roman"/>
                <w:b/>
                <w:bCs/>
                <w:sz w:val="18"/>
                <w:szCs w:val="18"/>
                <w:lang w:val="en-GB" w:eastAsia="en-GB"/>
              </w:rPr>
              <w:t>(QCPR related indicator)</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4B57495B"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A6152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8664F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2DD266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115%</w:t>
            </w:r>
          </w:p>
        </w:tc>
      </w:tr>
      <w:tr w:rsidR="007B6BF0" w:rsidRPr="00CE216F" w14:paraId="5C126067" w14:textId="77777777" w:rsidTr="00237E11">
        <w:trPr>
          <w:trHeight w:val="692"/>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0E511"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70083FD"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6</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9D426F9"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new country programme documents that meet organizational standards in the first submission for internal appraisal </w:t>
            </w:r>
            <w:r w:rsidRPr="00CE216F">
              <w:rPr>
                <w:rFonts w:ascii="Times New Roman" w:eastAsia="times new" w:hAnsi="Times New Roman" w:cs="Times New Roman"/>
                <w:b/>
                <w:bCs/>
                <w:sz w:val="18"/>
                <w:szCs w:val="18"/>
                <w:lang w:val="en-GB" w:eastAsia="en-GB"/>
              </w:rPr>
              <w:t xml:space="preserve">(QCPR related indicator)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AE802C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FBB2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7C853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10517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69%</w:t>
            </w:r>
          </w:p>
        </w:tc>
      </w:tr>
      <w:tr w:rsidR="007B6BF0" w:rsidRPr="00CE216F" w14:paraId="050C8990" w14:textId="77777777" w:rsidTr="00D6230C">
        <w:trPr>
          <w:trHeight w:val="728"/>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93A44"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1D4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7</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32990E1"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staff surveyed who report satisfaction with UNDP policy services and programme/project guidelines and support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B7E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47845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AD09F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4636AF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81%</w:t>
            </w:r>
          </w:p>
        </w:tc>
      </w:tr>
      <w:tr w:rsidR="007B6BF0" w:rsidRPr="00CE216F" w14:paraId="1C65D895" w14:textId="77777777" w:rsidTr="00D6230C">
        <w:trPr>
          <w:trHeight w:val="600"/>
          <w:jc w:val="center"/>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61362" w14:textId="77777777" w:rsidR="007B6BF0" w:rsidRPr="00CE216F" w:rsidRDefault="007B6BF0" w:rsidP="714EE56B">
            <w:pPr>
              <w:spacing w:after="0" w:line="240" w:lineRule="auto"/>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b/>
                <w:bCs/>
                <w:sz w:val="18"/>
                <w:szCs w:val="18"/>
                <w:lang w:val="en-GB" w:eastAsia="en-GB"/>
              </w:rPr>
              <w:t xml:space="preserve">1.2 </w:t>
            </w:r>
            <w:r w:rsidRPr="00CE216F">
              <w:rPr>
                <w:rFonts w:ascii="Times New Roman" w:eastAsia="times new" w:hAnsi="Times New Roman" w:cs="Times New Roman"/>
                <w:sz w:val="18"/>
                <w:szCs w:val="18"/>
                <w:lang w:val="en-GB" w:eastAsia="en-GB"/>
              </w:rPr>
              <w:t xml:space="preserve">UNDP key development approaches fully integrated into </w:t>
            </w:r>
            <w:r w:rsidRPr="00CE216F">
              <w:rPr>
                <w:rFonts w:ascii="Times New Roman" w:eastAsia="times new" w:hAnsi="Times New Roman" w:cs="Times New Roman"/>
                <w:sz w:val="18"/>
                <w:szCs w:val="18"/>
                <w:lang w:val="en-GB" w:eastAsia="en-GB"/>
              </w:rPr>
              <w:lastRenderedPageBreak/>
              <w:t>UNDP programmes and projects for more durable results</w:t>
            </w:r>
            <w:r w:rsidRPr="00CE216F">
              <w:rPr>
                <w:rFonts w:ascii="Times New Roman" w:eastAsia="times new" w:hAnsi="Times New Roman" w:cs="Times New Roman"/>
                <w:noProof/>
                <w:color w:val="000000"/>
                <w:sz w:val="18"/>
                <w:szCs w:val="18"/>
                <w:lang w:val="en-GB" w:eastAsia="en-GB"/>
              </w:rPr>
              <w:t xml:space="preserve"> </w:t>
            </w:r>
            <w:r w:rsidRPr="00CE216F">
              <w:rPr>
                <w:rFonts w:ascii="Times New Roman" w:eastAsia="Times New Roman" w:hAnsi="Times New Roman" w:cs="Times New Roman"/>
                <w:noProof/>
                <w:color w:val="000000"/>
                <w:sz w:val="18"/>
                <w:szCs w:val="18"/>
                <w:lang w:eastAsia="en-US"/>
              </w:rPr>
              <w:drawing>
                <wp:anchor distT="0" distB="0" distL="114300" distR="114300" simplePos="0" relativeHeight="251665408" behindDoc="0" locked="0" layoutInCell="1" allowOverlap="1" wp14:anchorId="4372CBA0" wp14:editId="25FAA27A">
                  <wp:simplePos x="0" y="0"/>
                  <wp:positionH relativeFrom="column">
                    <wp:posOffset>2257425</wp:posOffset>
                  </wp:positionH>
                  <wp:positionV relativeFrom="paragraph">
                    <wp:posOffset>504825</wp:posOffset>
                  </wp:positionV>
                  <wp:extent cx="19050" cy="1181100"/>
                  <wp:effectExtent l="0" t="0" r="0" b="0"/>
                  <wp:wrapNone/>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67AC"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lastRenderedPageBreak/>
              <w:t>8</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2BF01FDB"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projects that meet corporate quality standards for capacity development </w:t>
            </w:r>
            <w:r w:rsidRPr="00CE216F">
              <w:rPr>
                <w:rFonts w:ascii="Times New Roman" w:eastAsia="times new" w:hAnsi="Times New Roman" w:cs="Times New Roman"/>
                <w:b/>
                <w:bCs/>
                <w:sz w:val="18"/>
                <w:szCs w:val="18"/>
                <w:lang w:val="en-GB" w:eastAsia="en-GB"/>
              </w:rPr>
              <w:t>(QCPR related indicator)</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3602DD77"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F6EDF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138DA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2EC5C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138%</w:t>
            </w:r>
          </w:p>
        </w:tc>
      </w:tr>
      <w:tr w:rsidR="007B6BF0" w:rsidRPr="00CE216F" w14:paraId="390D9253" w14:textId="77777777" w:rsidTr="00D6230C">
        <w:trPr>
          <w:trHeight w:val="600"/>
          <w:jc w:val="center"/>
        </w:trPr>
        <w:tc>
          <w:tcPr>
            <w:tcW w:w="21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328095"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tcPr>
          <w:p w14:paraId="4E7B8D4C"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9</w:t>
            </w:r>
          </w:p>
        </w:tc>
        <w:tc>
          <w:tcPr>
            <w:tcW w:w="4360" w:type="dxa"/>
            <w:tcBorders>
              <w:top w:val="single" w:sz="4" w:space="0" w:color="auto"/>
              <w:left w:val="nil"/>
              <w:bottom w:val="single" w:sz="4" w:space="0" w:color="auto"/>
              <w:right w:val="single" w:sz="4" w:space="0" w:color="auto"/>
            </w:tcBorders>
            <w:shd w:val="clear" w:color="auto" w:fill="auto"/>
            <w:vAlign w:val="center"/>
          </w:tcPr>
          <w:p w14:paraId="74E88D26" w14:textId="77777777" w:rsidR="007B6BF0" w:rsidRPr="00CE216F" w:rsidRDefault="714EE56B" w:rsidP="00903298">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expenditures with a significant gender component and with gender as a principal objective, and the use of gender markers validated by a quality assurance process. </w:t>
            </w:r>
            <w:r w:rsidR="00903298">
              <w:rPr>
                <w:rFonts w:ascii="Times New Roman" w:eastAsia="times new" w:hAnsi="Times New Roman" w:cs="Times New Roman"/>
                <w:b/>
                <w:bCs/>
                <w:sz w:val="18"/>
                <w:szCs w:val="18"/>
                <w:lang w:val="en-GB" w:eastAsia="en-GB"/>
              </w:rPr>
              <w:t>(Common</w:t>
            </w:r>
            <w:r w:rsidR="00903298" w:rsidRPr="00CE216F">
              <w:rPr>
                <w:rFonts w:ascii="Times New Roman" w:eastAsia="times new" w:hAnsi="Times New Roman" w:cs="Times New Roman"/>
                <w:b/>
                <w:bCs/>
                <w:sz w:val="18"/>
                <w:szCs w:val="18"/>
                <w:lang w:val="en-GB" w:eastAsia="en-GB"/>
              </w:rPr>
              <w:t xml:space="preserve"> </w:t>
            </w:r>
            <w:r w:rsidRPr="00CE216F">
              <w:rPr>
                <w:rFonts w:ascii="Times New Roman" w:eastAsia="times new" w:hAnsi="Times New Roman" w:cs="Times New Roman"/>
                <w:b/>
                <w:bCs/>
                <w:sz w:val="18"/>
                <w:szCs w:val="18"/>
                <w:lang w:val="en-GB" w:eastAsia="en-GB"/>
              </w:rPr>
              <w:t xml:space="preserve">QCPR </w:t>
            </w:r>
            <w:r w:rsidR="00903298">
              <w:rPr>
                <w:rFonts w:ascii="Times New Roman" w:eastAsia="times new" w:hAnsi="Times New Roman" w:cs="Times New Roman"/>
                <w:b/>
                <w:bCs/>
                <w:sz w:val="18"/>
                <w:szCs w:val="18"/>
                <w:lang w:val="en-GB" w:eastAsia="en-GB"/>
              </w:rPr>
              <w:t>indicator)</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187BE444"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63F0C91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84%</w:t>
            </w:r>
          </w:p>
        </w:tc>
        <w:tc>
          <w:tcPr>
            <w:tcW w:w="1542"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2760312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72%</w:t>
            </w:r>
          </w:p>
        </w:tc>
        <w:tc>
          <w:tcPr>
            <w:tcW w:w="1481" w:type="dxa"/>
            <w:tcBorders>
              <w:top w:val="single" w:sz="4" w:space="0" w:color="auto"/>
              <w:left w:val="single" w:sz="4" w:space="0" w:color="auto"/>
              <w:bottom w:val="nil"/>
              <w:right w:val="single" w:sz="4" w:space="0" w:color="auto"/>
            </w:tcBorders>
            <w:shd w:val="clear" w:color="auto" w:fill="FFC000"/>
            <w:noWrap/>
            <w:vAlign w:val="center"/>
          </w:tcPr>
          <w:p w14:paraId="304A9A4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r>
      <w:tr w:rsidR="007B6BF0" w:rsidRPr="00CE216F" w14:paraId="29A7FCF1" w14:textId="77777777" w:rsidTr="00237E11">
        <w:trPr>
          <w:trHeight w:val="323"/>
          <w:jc w:val="center"/>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58B34FA5"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72035072"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10</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043207A6"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projects that meet corporate social and environmental standards </w:t>
            </w:r>
            <w:r w:rsidRPr="00CE216F">
              <w:rPr>
                <w:rFonts w:ascii="Times New Roman" w:eastAsia="times new" w:hAnsi="Times New Roman" w:cs="Times New Roman"/>
                <w:b/>
                <w:bCs/>
                <w:sz w:val="18"/>
                <w:szCs w:val="18"/>
                <w:lang w:val="en-GB" w:eastAsia="en-GB"/>
              </w:rPr>
              <w:t>(QCPR related indicator)</w:t>
            </w:r>
          </w:p>
        </w:tc>
        <w:tc>
          <w:tcPr>
            <w:tcW w:w="1414" w:type="dxa"/>
            <w:tcBorders>
              <w:top w:val="nil"/>
              <w:left w:val="nil"/>
              <w:bottom w:val="single" w:sz="4" w:space="0" w:color="auto"/>
              <w:right w:val="single" w:sz="4" w:space="0" w:color="auto"/>
            </w:tcBorders>
            <w:shd w:val="clear" w:color="auto" w:fill="auto"/>
            <w:noWrap/>
            <w:vAlign w:val="center"/>
            <w:hideMark/>
          </w:tcPr>
          <w:p w14:paraId="0E5C23E1"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D9278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CE807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3523635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133%</w:t>
            </w:r>
          </w:p>
        </w:tc>
      </w:tr>
      <w:tr w:rsidR="007B6BF0" w:rsidRPr="00CE216F" w14:paraId="25715BAC" w14:textId="77777777" w:rsidTr="00237E11">
        <w:trPr>
          <w:trHeight w:val="413"/>
          <w:jc w:val="center"/>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2C9F83B1"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7E8BE47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11</w:t>
            </w:r>
          </w:p>
        </w:tc>
        <w:tc>
          <w:tcPr>
            <w:tcW w:w="4360" w:type="dxa"/>
            <w:tcBorders>
              <w:top w:val="nil"/>
              <w:left w:val="nil"/>
              <w:bottom w:val="single" w:sz="4" w:space="0" w:color="auto"/>
              <w:right w:val="single" w:sz="4" w:space="0" w:color="auto"/>
            </w:tcBorders>
            <w:shd w:val="clear" w:color="auto" w:fill="auto"/>
            <w:vAlign w:val="center"/>
            <w:hideMark/>
          </w:tcPr>
          <w:p w14:paraId="57C931F3"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programmes/projects where south-south or triangular cooperation is used to achieve results</w:t>
            </w:r>
            <w:r w:rsidRPr="00CE216F">
              <w:rPr>
                <w:rFonts w:ascii="Times New Roman" w:eastAsia="times new" w:hAnsi="Times New Roman" w:cs="Times New Roman"/>
                <w:b/>
                <w:bCs/>
                <w:sz w:val="18"/>
                <w:szCs w:val="18"/>
                <w:lang w:val="en-GB" w:eastAsia="en-GB"/>
              </w:rPr>
              <w:t xml:space="preserve"> (QCPR related indicator)</w:t>
            </w:r>
          </w:p>
        </w:tc>
        <w:tc>
          <w:tcPr>
            <w:tcW w:w="1414" w:type="dxa"/>
            <w:tcBorders>
              <w:top w:val="nil"/>
              <w:left w:val="nil"/>
              <w:bottom w:val="single" w:sz="4" w:space="0" w:color="auto"/>
              <w:right w:val="single" w:sz="4" w:space="0" w:color="auto"/>
            </w:tcBorders>
            <w:shd w:val="clear" w:color="auto" w:fill="auto"/>
            <w:vAlign w:val="center"/>
            <w:hideMark/>
          </w:tcPr>
          <w:p w14:paraId="5C8E2D70"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720CA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35D7E1A" w14:textId="77777777" w:rsidR="007B6BF0" w:rsidRPr="00CE216F" w:rsidRDefault="00C70AB9" w:rsidP="714EE56B">
            <w:pPr>
              <w:spacing w:after="0" w:line="240" w:lineRule="auto"/>
              <w:jc w:val="center"/>
              <w:rPr>
                <w:rFonts w:ascii="Times New Roman" w:eastAsia="times new" w:hAnsi="Times New Roman" w:cs="Times New Roman"/>
                <w:color w:val="FF0000"/>
                <w:sz w:val="18"/>
                <w:szCs w:val="18"/>
                <w:lang w:val="en-GB" w:eastAsia="en-GB"/>
              </w:rPr>
            </w:pPr>
            <w:r>
              <w:rPr>
                <w:rFonts w:ascii="Times New Roman" w:eastAsia="times new" w:hAnsi="Times New Roman" w:cs="Times New Roman"/>
                <w:color w:val="000000" w:themeColor="text1"/>
                <w:sz w:val="18"/>
                <w:szCs w:val="18"/>
                <w:lang w:val="en-GB" w:eastAsia="en-GB"/>
              </w:rPr>
              <w:t>67</w:t>
            </w:r>
            <w:r w:rsidR="714EE56B" w:rsidRPr="00CE216F">
              <w:rPr>
                <w:rFonts w:ascii="Times New Roman" w:eastAsia="times new" w:hAnsi="Times New Roman" w:cs="Times New Roman"/>
                <w:color w:val="000000" w:themeColor="text1"/>
                <w:sz w:val="18"/>
                <w:szCs w:val="18"/>
                <w:lang w:val="en-GB" w:eastAsia="en-GB"/>
              </w:rPr>
              <w:t>%</w:t>
            </w:r>
          </w:p>
        </w:tc>
        <w:tc>
          <w:tcPr>
            <w:tcW w:w="1481" w:type="dxa"/>
            <w:tcBorders>
              <w:top w:val="single" w:sz="4" w:space="0" w:color="auto"/>
              <w:left w:val="single" w:sz="4" w:space="0" w:color="auto"/>
              <w:bottom w:val="nil"/>
              <w:right w:val="single" w:sz="4" w:space="0" w:color="auto"/>
            </w:tcBorders>
            <w:shd w:val="clear" w:color="auto" w:fill="FF0000"/>
            <w:noWrap/>
            <w:vAlign w:val="center"/>
            <w:hideMark/>
          </w:tcPr>
          <w:p w14:paraId="04BB6DD6" w14:textId="77777777" w:rsidR="007B6BF0" w:rsidRPr="00CE216F" w:rsidRDefault="00C70AB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40</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724410B8" w14:textId="77777777" w:rsidTr="00237E11">
        <w:trPr>
          <w:trHeight w:val="548"/>
          <w:jc w:val="center"/>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6A06B"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1.3 </w:t>
            </w:r>
            <w:r w:rsidRPr="00CE216F">
              <w:rPr>
                <w:rFonts w:ascii="Times New Roman" w:eastAsia="times new" w:hAnsi="Times New Roman" w:cs="Times New Roman"/>
                <w:sz w:val="18"/>
                <w:szCs w:val="18"/>
                <w:lang w:val="en-GB" w:eastAsia="en-GB"/>
              </w:rPr>
              <w:t>Knowledge management institutionalized and learning is made part of its performance culture.</w:t>
            </w:r>
          </w:p>
        </w:tc>
        <w:tc>
          <w:tcPr>
            <w:tcW w:w="439" w:type="dxa"/>
            <w:tcBorders>
              <w:top w:val="nil"/>
              <w:left w:val="nil"/>
              <w:bottom w:val="single" w:sz="4" w:space="0" w:color="auto"/>
              <w:right w:val="single" w:sz="4" w:space="0" w:color="auto"/>
            </w:tcBorders>
            <w:shd w:val="clear" w:color="auto" w:fill="auto"/>
            <w:vAlign w:val="center"/>
            <w:hideMark/>
          </w:tcPr>
          <w:p w14:paraId="2CD4CE90"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12</w:t>
            </w:r>
          </w:p>
        </w:tc>
        <w:tc>
          <w:tcPr>
            <w:tcW w:w="4360" w:type="dxa"/>
            <w:tcBorders>
              <w:top w:val="nil"/>
              <w:left w:val="nil"/>
              <w:bottom w:val="single" w:sz="4" w:space="0" w:color="auto"/>
              <w:right w:val="single" w:sz="4" w:space="0" w:color="auto"/>
            </w:tcBorders>
            <w:shd w:val="clear" w:color="auto" w:fill="auto"/>
            <w:vAlign w:val="center"/>
            <w:hideMark/>
          </w:tcPr>
          <w:p w14:paraId="7B052BCC"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Existence of (and use of) a database of searchable lessons learned from evaluations and project completion reports </w:t>
            </w:r>
          </w:p>
        </w:tc>
        <w:tc>
          <w:tcPr>
            <w:tcW w:w="1414" w:type="dxa"/>
            <w:tcBorders>
              <w:top w:val="nil"/>
              <w:left w:val="nil"/>
              <w:bottom w:val="single" w:sz="4" w:space="0" w:color="auto"/>
              <w:right w:val="single" w:sz="4" w:space="0" w:color="auto"/>
            </w:tcBorders>
            <w:shd w:val="clear" w:color="auto" w:fill="auto"/>
            <w:noWrap/>
            <w:vAlign w:val="center"/>
            <w:hideMark/>
          </w:tcPr>
          <w:p w14:paraId="106E27E0"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CFC6C1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Qualitative Assessment: 100%</w:t>
            </w:r>
          </w:p>
        </w:tc>
        <w:tc>
          <w:tcPr>
            <w:tcW w:w="154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ACC165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Qualitative Assessment: 100%</w:t>
            </w:r>
          </w:p>
        </w:tc>
        <w:tc>
          <w:tcPr>
            <w:tcW w:w="1481" w:type="dxa"/>
            <w:tcBorders>
              <w:top w:val="single" w:sz="4" w:space="0" w:color="auto"/>
              <w:left w:val="single" w:sz="4" w:space="0" w:color="auto"/>
              <w:bottom w:val="nil"/>
              <w:right w:val="single" w:sz="4" w:space="0" w:color="auto"/>
            </w:tcBorders>
            <w:shd w:val="clear" w:color="auto" w:fill="FF0000"/>
            <w:vAlign w:val="center"/>
            <w:hideMark/>
          </w:tcPr>
          <w:p w14:paraId="7281A28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 xml:space="preserve">Quantitative Assessment: </w:t>
            </w:r>
            <w:r w:rsidR="00C70AB9">
              <w:rPr>
                <w:rFonts w:ascii="Times New Roman" w:eastAsia="times new" w:hAnsi="Times New Roman" w:cs="Times New Roman"/>
                <w:color w:val="000000" w:themeColor="text1"/>
                <w:sz w:val="18"/>
                <w:szCs w:val="18"/>
                <w:lang w:val="en-GB" w:eastAsia="en-GB"/>
              </w:rPr>
              <w:t>50</w:t>
            </w:r>
            <w:r w:rsidRPr="00CE216F">
              <w:rPr>
                <w:rFonts w:ascii="Times New Roman" w:eastAsia="times new" w:hAnsi="Times New Roman" w:cs="Times New Roman"/>
                <w:color w:val="000000" w:themeColor="text1"/>
                <w:sz w:val="18"/>
                <w:szCs w:val="18"/>
                <w:lang w:val="en-GB" w:eastAsia="en-GB"/>
              </w:rPr>
              <w:t>%</w:t>
            </w:r>
          </w:p>
        </w:tc>
      </w:tr>
      <w:tr w:rsidR="007B6BF0" w:rsidRPr="00CE216F" w14:paraId="44C843FF" w14:textId="77777777" w:rsidTr="00237E11">
        <w:trPr>
          <w:trHeight w:val="242"/>
          <w:jc w:val="center"/>
        </w:trPr>
        <w:tc>
          <w:tcPr>
            <w:tcW w:w="2152" w:type="dxa"/>
            <w:vMerge/>
            <w:tcBorders>
              <w:top w:val="nil"/>
              <w:left w:val="single" w:sz="4" w:space="0" w:color="auto"/>
              <w:bottom w:val="single" w:sz="4" w:space="0" w:color="auto"/>
              <w:right w:val="single" w:sz="4" w:space="0" w:color="auto"/>
            </w:tcBorders>
            <w:vAlign w:val="center"/>
            <w:hideMark/>
          </w:tcPr>
          <w:p w14:paraId="38424560"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616C4851"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13</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121F4078"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Use of UNDP knowledge products</w:t>
            </w:r>
          </w:p>
        </w:tc>
        <w:tc>
          <w:tcPr>
            <w:tcW w:w="1414" w:type="dxa"/>
            <w:tcBorders>
              <w:top w:val="nil"/>
              <w:left w:val="single" w:sz="4" w:space="0" w:color="auto"/>
              <w:bottom w:val="single" w:sz="4" w:space="0" w:color="000000" w:themeColor="text1"/>
              <w:right w:val="single" w:sz="4" w:space="0" w:color="auto"/>
            </w:tcBorders>
            <w:shd w:val="clear" w:color="auto" w:fill="auto"/>
            <w:vAlign w:val="center"/>
            <w:hideMark/>
          </w:tcPr>
          <w:p w14:paraId="53F8E46E"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60299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A27CF8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481" w:type="dxa"/>
            <w:tcBorders>
              <w:top w:val="single" w:sz="4" w:space="0" w:color="auto"/>
              <w:left w:val="nil"/>
              <w:right w:val="single" w:sz="4" w:space="0" w:color="auto"/>
            </w:tcBorders>
            <w:shd w:val="clear" w:color="auto" w:fill="FFC000"/>
            <w:noWrap/>
            <w:vAlign w:val="center"/>
            <w:hideMark/>
          </w:tcPr>
          <w:p w14:paraId="04517A2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r>
      <w:tr w:rsidR="007B6BF0" w:rsidRPr="00CE216F" w14:paraId="68386B11" w14:textId="77777777" w:rsidTr="00237E11">
        <w:trPr>
          <w:trHeight w:val="350"/>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51E563F4"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2. FIELD/COUNTRY OFFICE OVERSIGHT, MANAGEMENT AND OPERATIONS SUPPORT</w:t>
            </w:r>
          </w:p>
        </w:tc>
      </w:tr>
      <w:tr w:rsidR="007B6BF0" w:rsidRPr="00CE216F" w14:paraId="02F8A0C7" w14:textId="77777777" w:rsidTr="00237E11">
        <w:trPr>
          <w:trHeight w:val="305"/>
          <w:jc w:val="center"/>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57706CCD"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2.1 </w:t>
            </w:r>
            <w:r w:rsidRPr="00CE216F">
              <w:rPr>
                <w:rFonts w:ascii="Times New Roman" w:eastAsia="times new" w:hAnsi="Times New Roman" w:cs="Times New Roman"/>
                <w:sz w:val="18"/>
                <w:szCs w:val="18"/>
                <w:lang w:val="en-GB" w:eastAsia="en-GB"/>
              </w:rPr>
              <w:t xml:space="preserve">UNDP is an efficient and cost conscious organization </w:t>
            </w: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0AD775"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14</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F854F5"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Procurement efficiency</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2AE01059"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0DFFBE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CF910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481" w:type="dxa"/>
            <w:tcBorders>
              <w:top w:val="nil"/>
              <w:left w:val="nil"/>
              <w:right w:val="single" w:sz="4" w:space="0" w:color="auto"/>
            </w:tcBorders>
            <w:shd w:val="clear" w:color="auto" w:fill="FFC000"/>
            <w:noWrap/>
            <w:vAlign w:val="center"/>
            <w:hideMark/>
          </w:tcPr>
          <w:p w14:paraId="44FB97B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r>
      <w:tr w:rsidR="007B6BF0" w:rsidRPr="00CE216F" w14:paraId="512EC59F" w14:textId="77777777" w:rsidTr="00237E11">
        <w:trPr>
          <w:trHeight w:val="350"/>
          <w:jc w:val="center"/>
        </w:trPr>
        <w:tc>
          <w:tcPr>
            <w:tcW w:w="2152" w:type="dxa"/>
            <w:vMerge/>
            <w:tcBorders>
              <w:top w:val="nil"/>
              <w:left w:val="single" w:sz="4" w:space="0" w:color="auto"/>
              <w:bottom w:val="single" w:sz="4" w:space="0" w:color="auto"/>
              <w:right w:val="single" w:sz="4" w:space="0" w:color="auto"/>
            </w:tcBorders>
            <w:vAlign w:val="center"/>
            <w:hideMark/>
          </w:tcPr>
          <w:p w14:paraId="173C9C7B"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0B4BD848"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15</w:t>
            </w:r>
          </w:p>
        </w:tc>
        <w:tc>
          <w:tcPr>
            <w:tcW w:w="4360" w:type="dxa"/>
            <w:tcBorders>
              <w:top w:val="nil"/>
              <w:left w:val="nil"/>
              <w:right w:val="single" w:sz="4" w:space="0" w:color="auto"/>
            </w:tcBorders>
            <w:shd w:val="clear" w:color="auto" w:fill="FFFFFF" w:themeFill="background1"/>
            <w:vAlign w:val="center"/>
            <w:hideMark/>
          </w:tcPr>
          <w:p w14:paraId="77B4F21B"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Compliance with the new cost recovery policy</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3B8FF99"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B32924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116%</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E22BE2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15E6C56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r>
      <w:tr w:rsidR="007B6BF0" w:rsidRPr="00CE216F" w14:paraId="607A9A59" w14:textId="77777777" w:rsidTr="00237E11">
        <w:trPr>
          <w:trHeight w:val="530"/>
          <w:jc w:val="center"/>
        </w:trPr>
        <w:tc>
          <w:tcPr>
            <w:tcW w:w="2152" w:type="dxa"/>
            <w:vMerge/>
            <w:tcBorders>
              <w:top w:val="nil"/>
              <w:left w:val="single" w:sz="4" w:space="0" w:color="auto"/>
              <w:bottom w:val="single" w:sz="4" w:space="0" w:color="auto"/>
              <w:right w:val="single" w:sz="4" w:space="0" w:color="auto"/>
            </w:tcBorders>
            <w:vAlign w:val="center"/>
            <w:hideMark/>
          </w:tcPr>
          <w:p w14:paraId="0A604520"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2A48805E"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16</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A716247"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operating units meeting financial data quality standards, including IPSAS indicators</w:t>
            </w:r>
          </w:p>
        </w:tc>
        <w:tc>
          <w:tcPr>
            <w:tcW w:w="1414" w:type="dxa"/>
            <w:tcBorders>
              <w:top w:val="nil"/>
              <w:left w:val="nil"/>
              <w:bottom w:val="single" w:sz="4" w:space="0" w:color="auto"/>
              <w:right w:val="single" w:sz="4" w:space="0" w:color="auto"/>
            </w:tcBorders>
            <w:shd w:val="clear" w:color="auto" w:fill="auto"/>
            <w:noWrap/>
            <w:vAlign w:val="center"/>
            <w:hideMark/>
          </w:tcPr>
          <w:p w14:paraId="2AD40640"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00918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7DBBE6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130%</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742592B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124%</w:t>
            </w:r>
          </w:p>
        </w:tc>
      </w:tr>
      <w:tr w:rsidR="007B6BF0" w:rsidRPr="00CE216F" w14:paraId="72A5839F" w14:textId="77777777" w:rsidTr="00237E11">
        <w:trPr>
          <w:trHeight w:val="350"/>
          <w:jc w:val="center"/>
        </w:trPr>
        <w:tc>
          <w:tcPr>
            <w:tcW w:w="2152" w:type="dxa"/>
            <w:vMerge/>
            <w:tcBorders>
              <w:top w:val="nil"/>
              <w:left w:val="single" w:sz="4" w:space="0" w:color="auto"/>
              <w:bottom w:val="single" w:sz="4" w:space="0" w:color="auto"/>
              <w:right w:val="single" w:sz="4" w:space="0" w:color="auto"/>
            </w:tcBorders>
            <w:vAlign w:val="center"/>
            <w:hideMark/>
          </w:tcPr>
          <w:p w14:paraId="5A802BC3"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021BB31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17</w:t>
            </w:r>
          </w:p>
        </w:tc>
        <w:tc>
          <w:tcPr>
            <w:tcW w:w="4360" w:type="dxa"/>
            <w:vMerge w:val="restart"/>
            <w:tcBorders>
              <w:top w:val="nil"/>
              <w:left w:val="nil"/>
              <w:right w:val="single" w:sz="4" w:space="0" w:color="auto"/>
            </w:tcBorders>
            <w:shd w:val="clear" w:color="auto" w:fill="auto"/>
            <w:vAlign w:val="center"/>
            <w:hideMark/>
          </w:tcPr>
          <w:p w14:paraId="7BB2CF6C" w14:textId="77777777" w:rsidR="007B6BF0" w:rsidRPr="00CE216F" w:rsidRDefault="714EE56B" w:rsidP="00903298">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core and non-core expenditures on development-related activities directed to programme activities</w:t>
            </w:r>
            <w:r w:rsidRPr="00CE216F">
              <w:rPr>
                <w:rFonts w:ascii="Times New Roman" w:eastAsia="times new" w:hAnsi="Times New Roman" w:cs="Times New Roman"/>
                <w:b/>
                <w:bCs/>
                <w:sz w:val="18"/>
                <w:szCs w:val="18"/>
                <w:lang w:val="en-GB" w:eastAsia="en-GB"/>
              </w:rPr>
              <w:t xml:space="preserve"> </w:t>
            </w:r>
            <w:r w:rsidR="00903298">
              <w:rPr>
                <w:rFonts w:ascii="Times New Roman" w:eastAsia="times new" w:hAnsi="Times New Roman" w:cs="Times New Roman"/>
                <w:b/>
                <w:bCs/>
                <w:sz w:val="18"/>
                <w:szCs w:val="18"/>
                <w:lang w:val="en-GB" w:eastAsia="en-GB"/>
              </w:rPr>
              <w:t>(Common</w:t>
            </w:r>
            <w:r w:rsidR="00903298" w:rsidRPr="00CE216F">
              <w:rPr>
                <w:rFonts w:ascii="Times New Roman" w:eastAsia="times new" w:hAnsi="Times New Roman" w:cs="Times New Roman"/>
                <w:b/>
                <w:bCs/>
                <w:sz w:val="18"/>
                <w:szCs w:val="18"/>
                <w:lang w:val="en-GB" w:eastAsia="en-GB"/>
              </w:rPr>
              <w:t xml:space="preserve"> </w:t>
            </w:r>
            <w:r w:rsidRPr="00CE216F">
              <w:rPr>
                <w:rFonts w:ascii="Times New Roman" w:eastAsia="times new" w:hAnsi="Times New Roman" w:cs="Times New Roman"/>
                <w:b/>
                <w:bCs/>
                <w:sz w:val="18"/>
                <w:szCs w:val="18"/>
                <w:lang w:val="en-GB" w:eastAsia="en-GB"/>
              </w:rPr>
              <w:t xml:space="preserve">QCPR </w:t>
            </w:r>
            <w:r w:rsidR="00903298">
              <w:rPr>
                <w:rFonts w:ascii="Times New Roman" w:eastAsia="times new" w:hAnsi="Times New Roman" w:cs="Times New Roman"/>
                <w:b/>
                <w:bCs/>
                <w:sz w:val="18"/>
                <w:szCs w:val="18"/>
                <w:lang w:val="en-GB" w:eastAsia="en-GB"/>
              </w:rPr>
              <w:t>indicator)</w:t>
            </w:r>
          </w:p>
        </w:tc>
        <w:tc>
          <w:tcPr>
            <w:tcW w:w="1414" w:type="dxa"/>
            <w:tcBorders>
              <w:top w:val="nil"/>
              <w:left w:val="nil"/>
              <w:bottom w:val="single" w:sz="4" w:space="0" w:color="auto"/>
              <w:right w:val="single" w:sz="4" w:space="0" w:color="auto"/>
            </w:tcBorders>
            <w:shd w:val="clear" w:color="auto" w:fill="auto"/>
            <w:noWrap/>
            <w:vAlign w:val="center"/>
            <w:hideMark/>
          </w:tcPr>
          <w:p w14:paraId="15CC606B"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C9BAEE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B92B3E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c>
          <w:tcPr>
            <w:tcW w:w="1481" w:type="dxa"/>
            <w:vMerge w:val="restart"/>
            <w:tcBorders>
              <w:top w:val="single" w:sz="4" w:space="0" w:color="auto"/>
              <w:left w:val="single" w:sz="4" w:space="0" w:color="auto"/>
              <w:bottom w:val="nil"/>
              <w:right w:val="single" w:sz="4" w:space="0" w:color="auto"/>
            </w:tcBorders>
            <w:shd w:val="clear" w:color="auto" w:fill="FFC000"/>
            <w:noWrap/>
            <w:vAlign w:val="center"/>
            <w:hideMark/>
          </w:tcPr>
          <w:p w14:paraId="260D98A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r>
      <w:tr w:rsidR="007B6BF0" w:rsidRPr="00CE216F" w14:paraId="5268FE0D" w14:textId="77777777" w:rsidTr="00237E11">
        <w:trPr>
          <w:trHeight w:val="440"/>
          <w:jc w:val="center"/>
        </w:trPr>
        <w:tc>
          <w:tcPr>
            <w:tcW w:w="2152" w:type="dxa"/>
            <w:vMerge/>
            <w:tcBorders>
              <w:top w:val="nil"/>
              <w:left w:val="single" w:sz="4" w:space="0" w:color="auto"/>
              <w:bottom w:val="single" w:sz="4" w:space="0" w:color="auto"/>
              <w:right w:val="single" w:sz="4" w:space="0" w:color="auto"/>
            </w:tcBorders>
            <w:vAlign w:val="center"/>
            <w:hideMark/>
          </w:tcPr>
          <w:p w14:paraId="52B765DE"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vMerge/>
            <w:tcBorders>
              <w:top w:val="nil"/>
              <w:left w:val="single" w:sz="4" w:space="0" w:color="auto"/>
              <w:bottom w:val="single" w:sz="4" w:space="0" w:color="auto"/>
              <w:right w:val="single" w:sz="4" w:space="0" w:color="auto"/>
            </w:tcBorders>
            <w:vAlign w:val="center"/>
            <w:hideMark/>
          </w:tcPr>
          <w:p w14:paraId="60CBE045" w14:textId="77777777" w:rsidR="007B6BF0" w:rsidRPr="00CE216F" w:rsidRDefault="007B6BF0" w:rsidP="00237E11">
            <w:pPr>
              <w:spacing w:after="0" w:line="240" w:lineRule="auto"/>
              <w:rPr>
                <w:rFonts w:ascii="Times New Roman" w:eastAsia="Times New Roman" w:hAnsi="Times New Roman" w:cs="Times New Roman"/>
                <w:b/>
                <w:bCs/>
                <w:sz w:val="18"/>
                <w:szCs w:val="18"/>
                <w:lang w:val="en-GB" w:eastAsia="en-GB"/>
              </w:rPr>
            </w:pPr>
          </w:p>
        </w:tc>
        <w:tc>
          <w:tcPr>
            <w:tcW w:w="4360" w:type="dxa"/>
            <w:vMerge/>
            <w:tcBorders>
              <w:left w:val="nil"/>
              <w:bottom w:val="single" w:sz="4" w:space="0" w:color="auto"/>
              <w:right w:val="single" w:sz="4" w:space="0" w:color="auto"/>
            </w:tcBorders>
            <w:shd w:val="clear" w:color="auto" w:fill="auto"/>
            <w:vAlign w:val="center"/>
            <w:hideMark/>
          </w:tcPr>
          <w:p w14:paraId="0867A31E" w14:textId="77777777" w:rsidR="007B6BF0" w:rsidRPr="00CE216F" w:rsidRDefault="007B6BF0" w:rsidP="007B6BF0">
            <w:pPr>
              <w:spacing w:after="0" w:line="240" w:lineRule="auto"/>
              <w:rPr>
                <w:rFonts w:ascii="Times New Roman" w:eastAsia="Times New Roman" w:hAnsi="Times New Roman" w:cs="Times New Roman"/>
                <w:sz w:val="18"/>
                <w:szCs w:val="18"/>
                <w:lang w:val="en-GB" w:eastAsia="en-GB"/>
              </w:rPr>
            </w:pPr>
          </w:p>
        </w:tc>
        <w:tc>
          <w:tcPr>
            <w:tcW w:w="1414" w:type="dxa"/>
            <w:tcBorders>
              <w:top w:val="nil"/>
              <w:left w:val="nil"/>
              <w:bottom w:val="single" w:sz="4" w:space="0" w:color="auto"/>
              <w:right w:val="single" w:sz="4" w:space="0" w:color="auto"/>
            </w:tcBorders>
            <w:shd w:val="clear" w:color="auto" w:fill="auto"/>
            <w:vAlign w:val="center"/>
            <w:hideMark/>
          </w:tcPr>
          <w:p w14:paraId="0AE96688"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370F1E76"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5A107167"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43DB62C5"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r>
      <w:tr w:rsidR="007B6BF0" w:rsidRPr="00CE216F" w14:paraId="0827064D" w14:textId="77777777" w:rsidTr="00237E11">
        <w:trPr>
          <w:trHeight w:val="530"/>
          <w:jc w:val="center"/>
        </w:trPr>
        <w:tc>
          <w:tcPr>
            <w:tcW w:w="2152" w:type="dxa"/>
            <w:vMerge/>
            <w:tcBorders>
              <w:top w:val="nil"/>
              <w:left w:val="single" w:sz="4" w:space="0" w:color="auto"/>
              <w:bottom w:val="single" w:sz="4" w:space="0" w:color="auto"/>
              <w:right w:val="single" w:sz="4" w:space="0" w:color="auto"/>
            </w:tcBorders>
            <w:vAlign w:val="center"/>
            <w:hideMark/>
          </w:tcPr>
          <w:p w14:paraId="20E71470"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07CCC0"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18</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246C734"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UNDP Carbon Footprint (CO2 emissions in tons CO2-equivalent)</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054ED7B"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5276E7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4C66CF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B4F9C2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r>
      <w:tr w:rsidR="007B6BF0" w:rsidRPr="00CE216F" w14:paraId="3A9EDCE0" w14:textId="77777777" w:rsidTr="00237E11">
        <w:trPr>
          <w:trHeight w:val="305"/>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5C2961EE"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3. CORPORATE OVERSIGHT AND ASSURANCE (internal audit, investigations and corporate evaluations)</w:t>
            </w:r>
          </w:p>
        </w:tc>
      </w:tr>
      <w:tr w:rsidR="007B6BF0" w:rsidRPr="00CE216F" w14:paraId="01F75041" w14:textId="77777777" w:rsidTr="00237E11">
        <w:trPr>
          <w:trHeight w:val="890"/>
          <w:jc w:val="center"/>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7B8C490D"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3.1</w:t>
            </w:r>
            <w:r w:rsidRPr="00CE216F">
              <w:rPr>
                <w:rFonts w:ascii="Times New Roman" w:eastAsia="times new" w:hAnsi="Times New Roman" w:cs="Times New Roman"/>
                <w:sz w:val="18"/>
                <w:szCs w:val="18"/>
                <w:lang w:val="en-GB" w:eastAsia="en-GB"/>
              </w:rPr>
              <w:t xml:space="preserve"> Efficiency and effectiveness of UNDP operations improved and development effectiveness enhanced with support from The Evaluation Office and the Office of Audits</w:t>
            </w:r>
          </w:p>
        </w:tc>
        <w:tc>
          <w:tcPr>
            <w:tcW w:w="439" w:type="dxa"/>
            <w:tcBorders>
              <w:top w:val="nil"/>
              <w:left w:val="nil"/>
              <w:bottom w:val="single" w:sz="4" w:space="0" w:color="auto"/>
              <w:right w:val="single" w:sz="4" w:space="0" w:color="auto"/>
            </w:tcBorders>
            <w:shd w:val="clear" w:color="auto" w:fill="auto"/>
            <w:vAlign w:val="center"/>
            <w:hideMark/>
          </w:tcPr>
          <w:p w14:paraId="4FDB6318"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19</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2E7574CC"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decentralized evaluations assessed which are rated of satisfactory </w:t>
            </w:r>
            <w:r w:rsidR="000D0710" w:rsidRPr="00720179">
              <w:rPr>
                <w:rFonts w:ascii="Times New Roman" w:eastAsia="times new" w:hAnsi="Times New Roman" w:cs="Times New Roman"/>
                <w:sz w:val="18"/>
                <w:szCs w:val="18"/>
                <w:lang w:val="en-GB" w:eastAsia="en-GB"/>
              </w:rPr>
              <w:t xml:space="preserve">or partially satisfactory </w:t>
            </w:r>
            <w:r w:rsidRPr="00CE216F">
              <w:rPr>
                <w:rFonts w:ascii="Times New Roman" w:eastAsia="times new" w:hAnsi="Times New Roman" w:cs="Times New Roman"/>
                <w:sz w:val="18"/>
                <w:szCs w:val="18"/>
                <w:lang w:val="en-GB" w:eastAsia="en-GB"/>
              </w:rPr>
              <w:t xml:space="preserve">quality, including having met UNEG gender-related norms and standards </w:t>
            </w:r>
            <w:r w:rsidRPr="00CE216F">
              <w:rPr>
                <w:rFonts w:ascii="Times New Roman" w:eastAsia="times new" w:hAnsi="Times New Roman" w:cs="Times New Roman"/>
                <w:b/>
                <w:bCs/>
                <w:sz w:val="18"/>
                <w:szCs w:val="18"/>
                <w:lang w:val="en-GB" w:eastAsia="en-GB"/>
              </w:rPr>
              <w:t>(SWAP-related indicator)</w:t>
            </w:r>
          </w:p>
        </w:tc>
        <w:tc>
          <w:tcPr>
            <w:tcW w:w="1414" w:type="dxa"/>
            <w:tcBorders>
              <w:top w:val="nil"/>
              <w:left w:val="nil"/>
              <w:bottom w:val="single" w:sz="4" w:space="0" w:color="auto"/>
              <w:right w:val="single" w:sz="4" w:space="0" w:color="auto"/>
            </w:tcBorders>
            <w:shd w:val="clear" w:color="auto" w:fill="FFFFFF" w:themeFill="background1"/>
            <w:vAlign w:val="center"/>
            <w:hideMark/>
          </w:tcPr>
          <w:p w14:paraId="6B0E9138"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w:t>
            </w:r>
          </w:p>
        </w:tc>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E60CC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nil"/>
              <w:right w:val="single" w:sz="4" w:space="0" w:color="auto"/>
            </w:tcBorders>
            <w:shd w:val="clear" w:color="auto" w:fill="92D050"/>
            <w:noWrap/>
            <w:vAlign w:val="center"/>
            <w:hideMark/>
          </w:tcPr>
          <w:p w14:paraId="1C8401E3" w14:textId="77777777" w:rsidR="007B6BF0" w:rsidRPr="00CE216F" w:rsidRDefault="0072017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127</w:t>
            </w:r>
            <w:r w:rsidR="714EE56B" w:rsidRPr="00CE216F">
              <w:rPr>
                <w:rFonts w:ascii="Times New Roman" w:eastAsia="times new" w:hAnsi="Times New Roman" w:cs="Times New Roman"/>
                <w:color w:val="000000" w:themeColor="text1"/>
                <w:sz w:val="18"/>
                <w:szCs w:val="18"/>
                <w:lang w:val="en-GB" w:eastAsia="en-GB"/>
              </w:rPr>
              <w:t>%</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0F4916AB" w14:textId="77777777" w:rsidR="007B6BF0" w:rsidRPr="00CE216F" w:rsidRDefault="00720179"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114</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5226BC39" w14:textId="77777777" w:rsidTr="00237E11">
        <w:trPr>
          <w:trHeight w:val="548"/>
          <w:jc w:val="center"/>
        </w:trPr>
        <w:tc>
          <w:tcPr>
            <w:tcW w:w="2152" w:type="dxa"/>
            <w:vMerge/>
            <w:tcBorders>
              <w:top w:val="nil"/>
              <w:left w:val="single" w:sz="4" w:space="0" w:color="auto"/>
              <w:bottom w:val="single" w:sz="4" w:space="0" w:color="auto"/>
              <w:right w:val="single" w:sz="4" w:space="0" w:color="auto"/>
            </w:tcBorders>
            <w:vAlign w:val="center"/>
            <w:hideMark/>
          </w:tcPr>
          <w:p w14:paraId="07CE6E96"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157520FA"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20</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497ECEEF"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internal audits that are rated as satisfactory, partially satisfactory, and unsatisfactory</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20D5734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7B4B28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129%</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A32AEC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114%</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7568D7A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127%</w:t>
            </w:r>
          </w:p>
        </w:tc>
      </w:tr>
      <w:tr w:rsidR="007B6BF0" w:rsidRPr="00CE216F" w14:paraId="695AE57D" w14:textId="77777777" w:rsidTr="00AD65AC">
        <w:trPr>
          <w:trHeight w:val="332"/>
          <w:jc w:val="center"/>
        </w:trPr>
        <w:tc>
          <w:tcPr>
            <w:tcW w:w="2152" w:type="dxa"/>
            <w:vMerge/>
            <w:tcBorders>
              <w:top w:val="nil"/>
              <w:left w:val="single" w:sz="4" w:space="0" w:color="auto"/>
              <w:bottom w:val="single" w:sz="4" w:space="0" w:color="auto"/>
              <w:right w:val="single" w:sz="4" w:space="0" w:color="auto"/>
            </w:tcBorders>
            <w:vAlign w:val="center"/>
            <w:hideMark/>
          </w:tcPr>
          <w:p w14:paraId="330FAF59"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7BC6BE99"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128AE88C"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audited expenditures that are unqualified </w:t>
            </w:r>
          </w:p>
        </w:tc>
        <w:tc>
          <w:tcPr>
            <w:tcW w:w="1414" w:type="dxa"/>
            <w:tcBorders>
              <w:top w:val="nil"/>
              <w:left w:val="nil"/>
              <w:bottom w:val="single" w:sz="4" w:space="0" w:color="auto"/>
              <w:right w:val="single" w:sz="4" w:space="0" w:color="auto"/>
            </w:tcBorders>
            <w:shd w:val="clear" w:color="auto" w:fill="auto"/>
            <w:vAlign w:val="center"/>
            <w:hideMark/>
          </w:tcPr>
          <w:p w14:paraId="76080B2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A12EF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B93720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28953A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102%</w:t>
            </w:r>
          </w:p>
        </w:tc>
      </w:tr>
      <w:tr w:rsidR="007B6BF0" w:rsidRPr="00CE216F" w14:paraId="3DFAD421" w14:textId="77777777" w:rsidTr="00AD65AC">
        <w:trPr>
          <w:trHeight w:val="440"/>
          <w:jc w:val="center"/>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5F22D29D"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3.2 </w:t>
            </w:r>
            <w:r w:rsidRPr="00CE216F">
              <w:rPr>
                <w:rFonts w:ascii="Times New Roman" w:eastAsia="times new" w:hAnsi="Times New Roman" w:cs="Times New Roman"/>
                <w:sz w:val="18"/>
                <w:szCs w:val="18"/>
                <w:lang w:val="en-GB" w:eastAsia="en-GB"/>
              </w:rPr>
              <w:t xml:space="preserve">Management action on evaluation and audit </w:t>
            </w:r>
            <w:r w:rsidRPr="00CE216F">
              <w:rPr>
                <w:rFonts w:ascii="Times New Roman" w:eastAsia="times new" w:hAnsi="Times New Roman" w:cs="Times New Roman"/>
                <w:sz w:val="18"/>
                <w:szCs w:val="18"/>
                <w:lang w:val="en-GB" w:eastAsia="en-GB"/>
              </w:rPr>
              <w:lastRenderedPageBreak/>
              <w:t xml:space="preserve">findings taken to improve efficiency and effectiveness </w:t>
            </w: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F6B896"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lastRenderedPageBreak/>
              <w:t>22</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142D61"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Implementation rate of agreed actions in evaluation management responses</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221DC8BE"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AAE71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103%</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66FE41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105%</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D8E7A6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105%</w:t>
            </w:r>
          </w:p>
        </w:tc>
      </w:tr>
      <w:tr w:rsidR="007B6BF0" w:rsidRPr="00CE216F" w14:paraId="7D4BD360" w14:textId="77777777" w:rsidTr="00AD65AC">
        <w:trPr>
          <w:trHeight w:val="350"/>
          <w:jc w:val="center"/>
        </w:trPr>
        <w:tc>
          <w:tcPr>
            <w:tcW w:w="2152" w:type="dxa"/>
            <w:vMerge/>
            <w:tcBorders>
              <w:top w:val="nil"/>
              <w:left w:val="single" w:sz="4" w:space="0" w:color="auto"/>
              <w:bottom w:val="single" w:sz="4" w:space="0" w:color="auto"/>
              <w:right w:val="single" w:sz="4" w:space="0" w:color="auto"/>
            </w:tcBorders>
            <w:vAlign w:val="center"/>
            <w:hideMark/>
          </w:tcPr>
          <w:p w14:paraId="5AA8C27D"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3A20B6"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23</w:t>
            </w:r>
          </w:p>
        </w:tc>
        <w:tc>
          <w:tcPr>
            <w:tcW w:w="4360" w:type="dxa"/>
            <w:tcBorders>
              <w:top w:val="single" w:sz="4" w:space="0" w:color="auto"/>
              <w:left w:val="nil"/>
              <w:right w:val="single" w:sz="4" w:space="0" w:color="auto"/>
            </w:tcBorders>
            <w:shd w:val="clear" w:color="auto" w:fill="FFFFFF" w:themeFill="background1"/>
            <w:vAlign w:val="center"/>
            <w:hideMark/>
          </w:tcPr>
          <w:p w14:paraId="2C059DCA"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Rate of implementation of agreed upon internal and external audit recommendations</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6E8326A5"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6E871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341870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03E4D85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r>
      <w:tr w:rsidR="007B6BF0" w:rsidRPr="00CE216F" w14:paraId="4A4C764C" w14:textId="77777777" w:rsidTr="00237E11">
        <w:trPr>
          <w:trHeight w:val="323"/>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0F8F7EF"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4. LEADERSHIP AND CORPORATE DIRECTION</w:t>
            </w:r>
          </w:p>
        </w:tc>
      </w:tr>
      <w:tr w:rsidR="007B6BF0" w:rsidRPr="00CE216F" w14:paraId="74EDAE5C" w14:textId="77777777" w:rsidTr="00237E11">
        <w:trPr>
          <w:trHeight w:val="467"/>
          <w:jc w:val="center"/>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72631FB7"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4.1</w:t>
            </w:r>
            <w:r w:rsidRPr="00CE216F">
              <w:rPr>
                <w:rFonts w:ascii="Times New Roman" w:eastAsia="times new" w:hAnsi="Times New Roman" w:cs="Times New Roman"/>
                <w:sz w:val="18"/>
                <w:szCs w:val="18"/>
                <w:lang w:val="en-GB" w:eastAsia="en-GB"/>
              </w:rPr>
              <w:t xml:space="preserve"> UNDP leaders foster a working environment in which staff are engaged, leading to improved performance and a smooth transition to the new Strategic Plan</w:t>
            </w:r>
          </w:p>
        </w:tc>
        <w:tc>
          <w:tcPr>
            <w:tcW w:w="439" w:type="dxa"/>
            <w:tcBorders>
              <w:top w:val="nil"/>
              <w:left w:val="nil"/>
              <w:bottom w:val="single" w:sz="4" w:space="0" w:color="auto"/>
              <w:right w:val="single" w:sz="4" w:space="0" w:color="auto"/>
            </w:tcBorders>
            <w:shd w:val="clear" w:color="auto" w:fill="auto"/>
            <w:vAlign w:val="center"/>
            <w:hideMark/>
          </w:tcPr>
          <w:p w14:paraId="5FC4B513"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24</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18639503"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all staff surveyed who expressed confidence in leadership and direction</w:t>
            </w:r>
          </w:p>
        </w:tc>
        <w:tc>
          <w:tcPr>
            <w:tcW w:w="1414" w:type="dxa"/>
            <w:tcBorders>
              <w:top w:val="nil"/>
              <w:left w:val="nil"/>
              <w:bottom w:val="single" w:sz="4" w:space="0" w:color="auto"/>
              <w:right w:val="single" w:sz="4" w:space="0" w:color="auto"/>
            </w:tcBorders>
            <w:shd w:val="clear" w:color="auto" w:fill="auto"/>
            <w:noWrap/>
            <w:vAlign w:val="center"/>
            <w:hideMark/>
          </w:tcPr>
          <w:p w14:paraId="3F585846"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3F5A8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80085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32CCC6A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93%</w:t>
            </w:r>
          </w:p>
        </w:tc>
      </w:tr>
      <w:tr w:rsidR="007B6BF0" w:rsidRPr="00CE216F" w14:paraId="4E70FD11" w14:textId="77777777" w:rsidTr="00237E11">
        <w:trPr>
          <w:trHeight w:val="440"/>
          <w:jc w:val="center"/>
        </w:trPr>
        <w:tc>
          <w:tcPr>
            <w:tcW w:w="2152" w:type="dxa"/>
            <w:vMerge/>
            <w:tcBorders>
              <w:top w:val="nil"/>
              <w:left w:val="single" w:sz="4" w:space="0" w:color="auto"/>
              <w:bottom w:val="single" w:sz="4" w:space="0" w:color="auto"/>
              <w:right w:val="single" w:sz="4" w:space="0" w:color="auto"/>
            </w:tcBorders>
            <w:vAlign w:val="center"/>
            <w:hideMark/>
          </w:tcPr>
          <w:p w14:paraId="5D46FA61"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070037EE"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25</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2E6E4D06"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all staff surveyed who feel empowered in their job</w:t>
            </w:r>
          </w:p>
        </w:tc>
        <w:tc>
          <w:tcPr>
            <w:tcW w:w="1414" w:type="dxa"/>
            <w:tcBorders>
              <w:top w:val="nil"/>
              <w:left w:val="nil"/>
              <w:bottom w:val="single" w:sz="4" w:space="0" w:color="auto"/>
              <w:right w:val="single" w:sz="4" w:space="0" w:color="auto"/>
            </w:tcBorders>
            <w:shd w:val="clear" w:color="auto" w:fill="auto"/>
            <w:noWrap/>
            <w:vAlign w:val="center"/>
            <w:hideMark/>
          </w:tcPr>
          <w:p w14:paraId="588DB56C"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F75CCB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53AA80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664DB6F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r>
      <w:tr w:rsidR="007B6BF0" w:rsidRPr="00CE216F" w14:paraId="22601F34" w14:textId="77777777" w:rsidTr="00237E11">
        <w:trPr>
          <w:trHeight w:val="260"/>
          <w:jc w:val="center"/>
        </w:trPr>
        <w:tc>
          <w:tcPr>
            <w:tcW w:w="2152" w:type="dxa"/>
            <w:vMerge/>
            <w:tcBorders>
              <w:top w:val="nil"/>
              <w:left w:val="single" w:sz="4" w:space="0" w:color="auto"/>
              <w:bottom w:val="single" w:sz="4" w:space="0" w:color="auto"/>
              <w:right w:val="single" w:sz="4" w:space="0" w:color="auto"/>
            </w:tcBorders>
            <w:vAlign w:val="center"/>
            <w:hideMark/>
          </w:tcPr>
          <w:p w14:paraId="5FA95F1F"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7FB32251"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26</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16387983"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Staff engagement index</w:t>
            </w:r>
          </w:p>
        </w:tc>
        <w:tc>
          <w:tcPr>
            <w:tcW w:w="1414" w:type="dxa"/>
            <w:tcBorders>
              <w:top w:val="nil"/>
              <w:left w:val="nil"/>
              <w:bottom w:val="single" w:sz="4" w:space="0" w:color="auto"/>
              <w:right w:val="single" w:sz="4" w:space="0" w:color="auto"/>
            </w:tcBorders>
            <w:shd w:val="clear" w:color="auto" w:fill="auto"/>
            <w:noWrap/>
            <w:vAlign w:val="center"/>
            <w:hideMark/>
          </w:tcPr>
          <w:p w14:paraId="0F9A4247"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ED4D4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9BB3C9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F1060D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r>
      <w:tr w:rsidR="007B6BF0" w:rsidRPr="00CE216F" w14:paraId="4EEB94DB" w14:textId="77777777" w:rsidTr="00237E11">
        <w:trPr>
          <w:trHeight w:val="440"/>
          <w:jc w:val="center"/>
        </w:trPr>
        <w:tc>
          <w:tcPr>
            <w:tcW w:w="2152" w:type="dxa"/>
            <w:vMerge/>
            <w:tcBorders>
              <w:top w:val="nil"/>
              <w:left w:val="single" w:sz="4" w:space="0" w:color="auto"/>
              <w:bottom w:val="single" w:sz="4" w:space="0" w:color="auto"/>
              <w:right w:val="single" w:sz="4" w:space="0" w:color="auto"/>
            </w:tcBorders>
            <w:vAlign w:val="center"/>
            <w:hideMark/>
          </w:tcPr>
          <w:p w14:paraId="5C99D479"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147903D8"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27</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01953FCD"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project outputs that are aligned to corporate outcomes</w:t>
            </w:r>
          </w:p>
        </w:tc>
        <w:tc>
          <w:tcPr>
            <w:tcW w:w="1414" w:type="dxa"/>
            <w:tcBorders>
              <w:top w:val="nil"/>
              <w:left w:val="nil"/>
              <w:bottom w:val="single" w:sz="4" w:space="0" w:color="auto"/>
              <w:right w:val="single" w:sz="4" w:space="0" w:color="auto"/>
            </w:tcBorders>
            <w:shd w:val="clear" w:color="auto" w:fill="auto"/>
            <w:noWrap/>
            <w:vAlign w:val="center"/>
            <w:hideMark/>
          </w:tcPr>
          <w:p w14:paraId="55BD5624"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9E858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75B1A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125%</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D2C7E0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111%</w:t>
            </w:r>
          </w:p>
        </w:tc>
      </w:tr>
      <w:tr w:rsidR="007B6BF0" w:rsidRPr="00CE216F" w14:paraId="0FE35E27" w14:textId="77777777" w:rsidTr="00237E11">
        <w:trPr>
          <w:trHeight w:val="170"/>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EBA65E2"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5. CORPORATE FINANCIAL, ICT AND ADMINISTRATIVE MANAGEMENT</w:t>
            </w:r>
          </w:p>
        </w:tc>
      </w:tr>
      <w:tr w:rsidR="007B6BF0" w:rsidRPr="00CE216F" w14:paraId="4322D91A" w14:textId="77777777" w:rsidTr="00237E11">
        <w:trPr>
          <w:trHeight w:val="395"/>
          <w:jc w:val="center"/>
        </w:trPr>
        <w:tc>
          <w:tcPr>
            <w:tcW w:w="2152" w:type="dxa"/>
            <w:vMerge w:val="restart"/>
            <w:tcBorders>
              <w:top w:val="nil"/>
              <w:left w:val="single" w:sz="4" w:space="0" w:color="auto"/>
              <w:bottom w:val="nil"/>
              <w:right w:val="nil"/>
            </w:tcBorders>
            <w:shd w:val="clear" w:color="auto" w:fill="auto"/>
            <w:vAlign w:val="center"/>
            <w:hideMark/>
          </w:tcPr>
          <w:p w14:paraId="209FC9D9"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5.1 </w:t>
            </w:r>
            <w:r w:rsidRPr="00CE216F">
              <w:rPr>
                <w:rFonts w:ascii="Times New Roman" w:eastAsia="times new" w:hAnsi="Times New Roman" w:cs="Times New Roman"/>
                <w:sz w:val="18"/>
                <w:szCs w:val="18"/>
                <w:lang w:val="en-GB" w:eastAsia="en-GB"/>
              </w:rPr>
              <w:t>UNDP policies and procedures fit for purpose to enable staff to carry out their jobs effectively</w:t>
            </w: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0F4ED8"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28</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3F50731C"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staff surveyed who report satisfaction with UNDP management services</w:t>
            </w:r>
          </w:p>
        </w:tc>
        <w:tc>
          <w:tcPr>
            <w:tcW w:w="1414" w:type="dxa"/>
            <w:tcBorders>
              <w:top w:val="nil"/>
              <w:left w:val="nil"/>
              <w:bottom w:val="single" w:sz="4" w:space="0" w:color="auto"/>
              <w:right w:val="single" w:sz="4" w:space="0" w:color="auto"/>
            </w:tcBorders>
            <w:shd w:val="clear" w:color="auto" w:fill="auto"/>
            <w:vAlign w:val="center"/>
            <w:hideMark/>
          </w:tcPr>
          <w:p w14:paraId="0C5CCD52"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3D759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D5018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2DA8E340"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r>
      <w:tr w:rsidR="007B6BF0" w:rsidRPr="00CE216F" w14:paraId="0B3D9B54" w14:textId="77777777" w:rsidTr="00237E11">
        <w:trPr>
          <w:trHeight w:val="395"/>
          <w:jc w:val="center"/>
        </w:trPr>
        <w:tc>
          <w:tcPr>
            <w:tcW w:w="2152" w:type="dxa"/>
            <w:vMerge/>
            <w:tcBorders>
              <w:top w:val="nil"/>
              <w:left w:val="single" w:sz="4" w:space="0" w:color="auto"/>
              <w:bottom w:val="nil"/>
              <w:right w:val="nil"/>
            </w:tcBorders>
            <w:vAlign w:val="center"/>
            <w:hideMark/>
          </w:tcPr>
          <w:p w14:paraId="2AEFA5E5"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46BC07CD"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29</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3684137F"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UNDP expenditure related to management activities (Management Efficiency Ratio)</w:t>
            </w:r>
          </w:p>
        </w:tc>
        <w:tc>
          <w:tcPr>
            <w:tcW w:w="1414" w:type="dxa"/>
            <w:tcBorders>
              <w:top w:val="nil"/>
              <w:left w:val="nil"/>
              <w:bottom w:val="single" w:sz="4" w:space="0" w:color="auto"/>
              <w:right w:val="single" w:sz="4" w:space="0" w:color="auto"/>
            </w:tcBorders>
            <w:shd w:val="clear" w:color="auto" w:fill="auto"/>
            <w:noWrap/>
            <w:vAlign w:val="center"/>
            <w:hideMark/>
          </w:tcPr>
          <w:p w14:paraId="03ECC8AE"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DB7103"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99%</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68B439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37AD37A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104%</w:t>
            </w:r>
          </w:p>
        </w:tc>
      </w:tr>
      <w:tr w:rsidR="007B6BF0" w:rsidRPr="00CE216F" w14:paraId="643F4F67" w14:textId="77777777" w:rsidTr="00237E11">
        <w:trPr>
          <w:trHeight w:val="530"/>
          <w:jc w:val="center"/>
        </w:trPr>
        <w:tc>
          <w:tcPr>
            <w:tcW w:w="2152" w:type="dxa"/>
            <w:vMerge/>
            <w:tcBorders>
              <w:top w:val="nil"/>
              <w:left w:val="single" w:sz="4" w:space="0" w:color="auto"/>
              <w:bottom w:val="nil"/>
              <w:right w:val="nil"/>
            </w:tcBorders>
            <w:vAlign w:val="center"/>
            <w:hideMark/>
          </w:tcPr>
          <w:p w14:paraId="557C90D3"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26CCC80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30</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19231C39"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total UNDP expenditure on management activities spent on travel costs</w:t>
            </w:r>
          </w:p>
        </w:tc>
        <w:tc>
          <w:tcPr>
            <w:tcW w:w="1414" w:type="dxa"/>
            <w:tcBorders>
              <w:top w:val="nil"/>
              <w:left w:val="nil"/>
              <w:bottom w:val="single" w:sz="4" w:space="0" w:color="auto"/>
              <w:right w:val="single" w:sz="4" w:space="0" w:color="auto"/>
            </w:tcBorders>
            <w:shd w:val="clear" w:color="auto" w:fill="auto"/>
            <w:noWrap/>
            <w:vAlign w:val="center"/>
            <w:hideMark/>
          </w:tcPr>
          <w:p w14:paraId="72FE8275"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8DFB4D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929A38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3D7247F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94%</w:t>
            </w:r>
          </w:p>
        </w:tc>
      </w:tr>
      <w:tr w:rsidR="007B6BF0" w:rsidRPr="00CE216F" w14:paraId="0EE1779F" w14:textId="77777777" w:rsidTr="00237E11">
        <w:trPr>
          <w:trHeight w:val="215"/>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BD6149B"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6. CORPORATE HUMAN RESOURCES MANAGEMENT</w:t>
            </w:r>
          </w:p>
        </w:tc>
      </w:tr>
      <w:tr w:rsidR="007B6BF0" w:rsidRPr="00CE216F" w14:paraId="747D8471" w14:textId="77777777" w:rsidTr="00237E11">
        <w:trPr>
          <w:trHeight w:val="350"/>
          <w:jc w:val="center"/>
        </w:trPr>
        <w:tc>
          <w:tcPr>
            <w:tcW w:w="2152" w:type="dxa"/>
            <w:vMerge w:val="restart"/>
            <w:tcBorders>
              <w:top w:val="nil"/>
              <w:left w:val="single" w:sz="4" w:space="0" w:color="auto"/>
              <w:bottom w:val="nil"/>
              <w:right w:val="single" w:sz="4" w:space="0" w:color="auto"/>
            </w:tcBorders>
            <w:shd w:val="clear" w:color="auto" w:fill="auto"/>
            <w:vAlign w:val="center"/>
            <w:hideMark/>
          </w:tcPr>
          <w:p w14:paraId="7AB6C53B"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6.1 </w:t>
            </w:r>
            <w:r w:rsidRPr="00CE216F">
              <w:rPr>
                <w:rFonts w:ascii="Times New Roman" w:eastAsia="times new" w:hAnsi="Times New Roman" w:cs="Times New Roman"/>
                <w:sz w:val="18"/>
                <w:szCs w:val="18"/>
                <w:lang w:val="en-GB" w:eastAsia="en-GB"/>
              </w:rPr>
              <w:t>UNDP equipped to attract, develop and retain a talented and diversified workforce</w:t>
            </w: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B96AA9"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31</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DA38B"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Average time taken to fill eligible vacancies across specified categories</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BB7F6A4"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7DE830"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84167F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106%</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3DF8C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109%</w:t>
            </w:r>
          </w:p>
        </w:tc>
      </w:tr>
      <w:tr w:rsidR="007B6BF0" w:rsidRPr="00CE216F" w14:paraId="45407C64" w14:textId="77777777" w:rsidTr="00237E11">
        <w:trPr>
          <w:trHeight w:val="260"/>
          <w:jc w:val="center"/>
        </w:trPr>
        <w:tc>
          <w:tcPr>
            <w:tcW w:w="2152" w:type="dxa"/>
            <w:vMerge/>
            <w:tcBorders>
              <w:top w:val="nil"/>
              <w:left w:val="single" w:sz="4" w:space="0" w:color="auto"/>
              <w:bottom w:val="nil"/>
              <w:right w:val="single" w:sz="4" w:space="0" w:color="auto"/>
            </w:tcBorders>
            <w:vAlign w:val="center"/>
            <w:hideMark/>
          </w:tcPr>
          <w:p w14:paraId="0E4ECBF4"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7FF30E80"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32</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8053EA"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staff who are female (QCPR related indicator)</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182004F6"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1F6B19C0"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C7A00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481" w:type="dxa"/>
            <w:tcBorders>
              <w:top w:val="single" w:sz="4" w:space="0" w:color="auto"/>
              <w:left w:val="nil"/>
              <w:bottom w:val="single" w:sz="4" w:space="0" w:color="auto"/>
              <w:right w:val="single" w:sz="4" w:space="0" w:color="auto"/>
            </w:tcBorders>
            <w:shd w:val="clear" w:color="auto" w:fill="FFC000"/>
            <w:noWrap/>
            <w:vAlign w:val="center"/>
            <w:hideMark/>
          </w:tcPr>
          <w:p w14:paraId="075439F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91%</w:t>
            </w:r>
          </w:p>
        </w:tc>
      </w:tr>
      <w:tr w:rsidR="007B6BF0" w:rsidRPr="00CE216F" w14:paraId="71F6BE4A" w14:textId="77777777" w:rsidTr="00237E11">
        <w:trPr>
          <w:trHeight w:val="170"/>
          <w:jc w:val="center"/>
        </w:trPr>
        <w:tc>
          <w:tcPr>
            <w:tcW w:w="2152" w:type="dxa"/>
            <w:vMerge/>
            <w:tcBorders>
              <w:top w:val="nil"/>
              <w:left w:val="single" w:sz="4" w:space="0" w:color="auto"/>
              <w:bottom w:val="nil"/>
              <w:right w:val="single" w:sz="4" w:space="0" w:color="auto"/>
            </w:tcBorders>
            <w:vAlign w:val="center"/>
            <w:hideMark/>
          </w:tcPr>
          <w:p w14:paraId="55F0E2FE"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540FBE0"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33</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0B6C6E"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annual performance management and development (PMD) processes completed on time.</w:t>
            </w:r>
          </w:p>
        </w:tc>
        <w:tc>
          <w:tcPr>
            <w:tcW w:w="1414" w:type="dxa"/>
            <w:tcBorders>
              <w:top w:val="nil"/>
              <w:left w:val="nil"/>
              <w:bottom w:val="single" w:sz="4" w:space="0" w:color="auto"/>
              <w:right w:val="single" w:sz="4" w:space="0" w:color="auto"/>
            </w:tcBorders>
            <w:shd w:val="clear" w:color="auto" w:fill="auto"/>
            <w:vAlign w:val="center"/>
            <w:hideMark/>
          </w:tcPr>
          <w:p w14:paraId="464BB0A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0C581E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60%</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16AAA8"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449DBA0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r>
      <w:tr w:rsidR="007B6BF0" w:rsidRPr="00CE216F" w14:paraId="68F757E1" w14:textId="77777777" w:rsidTr="00237E11">
        <w:trPr>
          <w:trHeight w:val="80"/>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1EF009D"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7. CORPORATE EXTERNAL RELATIONS AND PARTNERSHIPS, COMMUNICATIONS AND RESOURCE MOBILIZATION</w:t>
            </w:r>
          </w:p>
        </w:tc>
      </w:tr>
      <w:tr w:rsidR="007B6BF0" w:rsidRPr="00CE216F" w14:paraId="561BFC35" w14:textId="77777777" w:rsidTr="00237E11">
        <w:trPr>
          <w:trHeight w:val="395"/>
          <w:jc w:val="center"/>
        </w:trPr>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35290"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7.1 </w:t>
            </w:r>
            <w:r w:rsidRPr="00CE216F">
              <w:rPr>
                <w:rFonts w:ascii="Times New Roman" w:eastAsia="times new" w:hAnsi="Times New Roman" w:cs="Times New Roman"/>
                <w:sz w:val="18"/>
                <w:szCs w:val="18"/>
                <w:lang w:val="en-GB" w:eastAsia="en-GB"/>
              </w:rPr>
              <w:t>Effective support for the Executive Board provided to enable oversight</w:t>
            </w:r>
          </w:p>
        </w:tc>
        <w:tc>
          <w:tcPr>
            <w:tcW w:w="4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B359DE"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34</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8B87B7"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Executive Board members who report satisfaction with UNDP support services</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AE2712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1C317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A3BBC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106%</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468088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r>
      <w:tr w:rsidR="007B6BF0" w:rsidRPr="00CE216F" w14:paraId="3670C439" w14:textId="77777777" w:rsidTr="00237E11">
        <w:trPr>
          <w:trHeight w:val="485"/>
          <w:jc w:val="center"/>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5D17" w14:textId="77777777" w:rsidR="007B6BF0" w:rsidRPr="00CE216F" w:rsidRDefault="714EE56B" w:rsidP="008A337D">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 xml:space="preserve">7.2 </w:t>
            </w:r>
            <w:r w:rsidRPr="00CE216F">
              <w:rPr>
                <w:rFonts w:ascii="Times New Roman" w:eastAsia="times new" w:hAnsi="Times New Roman" w:cs="Times New Roman"/>
                <w:sz w:val="18"/>
                <w:szCs w:val="18"/>
                <w:lang w:val="en-GB" w:eastAsia="en-GB"/>
              </w:rPr>
              <w:t>UNDP recognized as a development partner of choice by its partners</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AFB0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35</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6DBDF9"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Size (in million US</w:t>
            </w:r>
            <w:r w:rsidR="002E75EA">
              <w:rPr>
                <w:rFonts w:ascii="Times New Roman" w:eastAsia="times new" w:hAnsi="Times New Roman" w:cs="Times New Roman"/>
                <w:sz w:val="18"/>
                <w:szCs w:val="18"/>
                <w:lang w:val="en-GB" w:eastAsia="en-GB"/>
              </w:rPr>
              <w:t xml:space="preserve"> dollars</w:t>
            </w:r>
            <w:r w:rsidRPr="00CE216F">
              <w:rPr>
                <w:rFonts w:ascii="Times New Roman" w:eastAsia="times new" w:hAnsi="Times New Roman" w:cs="Times New Roman"/>
                <w:sz w:val="18"/>
                <w:szCs w:val="18"/>
                <w:lang w:val="en-GB" w:eastAsia="en-GB"/>
              </w:rPr>
              <w:t>) and trend (in percentage) in funding from government and other non-government partners (including international financial institutions, regional development banks, civil society, private sector).</w:t>
            </w:r>
            <w:r w:rsidRPr="00CE216F">
              <w:rPr>
                <w:rFonts w:ascii="Times New Roman" w:eastAsia="times new" w:hAnsi="Times New Roman" w:cs="Times New Roman"/>
                <w:b/>
                <w:bCs/>
                <w:sz w:val="18"/>
                <w:szCs w:val="18"/>
                <w:lang w:val="en-GB" w:eastAsia="en-GB"/>
              </w:rPr>
              <w:t xml:space="preserve"> </w:t>
            </w:r>
            <w:r w:rsidR="002E75EA">
              <w:rPr>
                <w:rFonts w:ascii="Times New Roman" w:eastAsia="times new" w:hAnsi="Times New Roman" w:cs="Times New Roman"/>
                <w:b/>
                <w:bCs/>
                <w:sz w:val="18"/>
                <w:szCs w:val="18"/>
                <w:lang w:val="en-GB" w:eastAsia="en-GB"/>
              </w:rPr>
              <w:t>(Common</w:t>
            </w:r>
            <w:r w:rsidR="00393FD4">
              <w:rPr>
                <w:rFonts w:ascii="Times New Roman" w:eastAsia="times new" w:hAnsi="Times New Roman" w:cs="Times New Roman"/>
                <w:b/>
                <w:bCs/>
                <w:sz w:val="18"/>
                <w:szCs w:val="18"/>
                <w:lang w:val="en-GB" w:eastAsia="en-GB"/>
              </w:rPr>
              <w:t xml:space="preserve"> </w:t>
            </w:r>
            <w:r w:rsidRPr="00CE216F">
              <w:rPr>
                <w:rFonts w:ascii="Times New Roman" w:eastAsia="times new" w:hAnsi="Times New Roman" w:cs="Times New Roman"/>
                <w:b/>
                <w:bCs/>
                <w:sz w:val="18"/>
                <w:szCs w:val="18"/>
                <w:lang w:val="en-GB" w:eastAsia="en-GB"/>
              </w:rPr>
              <w:t xml:space="preserve">QCPR </w:t>
            </w:r>
            <w:r w:rsidR="002E75EA">
              <w:rPr>
                <w:rFonts w:ascii="Times New Roman" w:eastAsia="times new" w:hAnsi="Times New Roman" w:cs="Times New Roman"/>
                <w:b/>
                <w:bCs/>
                <w:sz w:val="18"/>
                <w:szCs w:val="18"/>
                <w:lang w:val="en-GB" w:eastAsia="en-GB"/>
              </w:rPr>
              <w:t>indicator)</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BF4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405ECF"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821EB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92%</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E215F3"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97%</w:t>
            </w:r>
          </w:p>
        </w:tc>
      </w:tr>
      <w:tr w:rsidR="007B6BF0" w:rsidRPr="00CE216F" w14:paraId="085E8A77" w14:textId="77777777" w:rsidTr="00237E11">
        <w:trPr>
          <w:trHeight w:val="287"/>
          <w:jc w:val="center"/>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1F249A59"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42186E"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36</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B01478"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partners perceiving UNDP as a valued partner to their organization</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620E17A2" w14:textId="0D2A7992" w:rsidR="007B6BF0" w:rsidRPr="00CE216F" w:rsidRDefault="00D76051"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D76051">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1AD8C19"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9E48AA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FA7EDE7" w14:textId="77777777" w:rsidR="007B6BF0" w:rsidRPr="00CE216F" w:rsidRDefault="00D76051"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99</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2B2DCB11" w14:textId="77777777" w:rsidTr="00237E11">
        <w:trPr>
          <w:trHeight w:val="368"/>
          <w:jc w:val="center"/>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2DF2BF03"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6B061"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37</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F94E5C"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partners satisfied with quality and timeliness of reporting </w:t>
            </w:r>
            <w:r w:rsidR="002E75EA">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 xml:space="preserve">QCPR </w:t>
            </w:r>
            <w:r w:rsidR="002E75EA">
              <w:rPr>
                <w:rFonts w:ascii="Times New Roman" w:eastAsia="times new" w:hAnsi="Times New Roman" w:cs="Times New Roman"/>
                <w:b/>
                <w:bCs/>
                <w:sz w:val="18"/>
                <w:szCs w:val="18"/>
                <w:lang w:val="en-GB" w:eastAsia="en-GB"/>
              </w:rPr>
              <w:t>related)</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E3FE015" w14:textId="77777777" w:rsidR="007B6BF0" w:rsidRPr="00CE216F" w:rsidRDefault="00D76051" w:rsidP="714EE56B">
            <w:pPr>
              <w:spacing w:after="0" w:line="240" w:lineRule="auto"/>
              <w:jc w:val="center"/>
              <w:rPr>
                <w:rFonts w:ascii="Times New Roman" w:eastAsia="times new" w:hAnsi="Times New Roman" w:cs="Times New Roman"/>
                <w:sz w:val="18"/>
                <w:szCs w:val="18"/>
                <w:lang w:val="en-GB" w:eastAsia="en-GB"/>
              </w:rPr>
            </w:pPr>
            <w:r w:rsidRPr="00D76051">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B8FEEE"/>
            <w:noWrap/>
            <w:vAlign w:val="center"/>
            <w:hideMark/>
          </w:tcPr>
          <w:p w14:paraId="73847C7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B8FEEE"/>
            <w:noWrap/>
            <w:vAlign w:val="center"/>
            <w:hideMark/>
          </w:tcPr>
          <w:p w14:paraId="3CA7BE5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A3EED99" w14:textId="77777777" w:rsidR="007B6BF0" w:rsidRPr="00CE216F" w:rsidRDefault="00D76051"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95</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456033F7" w14:textId="77777777" w:rsidTr="00237E11">
        <w:trPr>
          <w:trHeight w:val="900"/>
          <w:jc w:val="center"/>
        </w:trPr>
        <w:tc>
          <w:tcPr>
            <w:tcW w:w="2152" w:type="dxa"/>
            <w:vMerge/>
            <w:tcBorders>
              <w:top w:val="single" w:sz="4" w:space="0" w:color="auto"/>
              <w:left w:val="single" w:sz="4" w:space="0" w:color="auto"/>
              <w:bottom w:val="nil"/>
              <w:right w:val="single" w:sz="4" w:space="0" w:color="auto"/>
            </w:tcBorders>
            <w:vAlign w:val="center"/>
            <w:hideMark/>
          </w:tcPr>
          <w:p w14:paraId="16D425C4" w14:textId="77777777" w:rsidR="007B6BF0" w:rsidRPr="00CE216F" w:rsidRDefault="007B6BF0" w:rsidP="007B6BF0">
            <w:pPr>
              <w:spacing w:after="0" w:line="240" w:lineRule="auto"/>
              <w:rPr>
                <w:rFonts w:ascii="Times New Roman" w:eastAsia="Times New Roman" w:hAnsi="Times New Roman" w:cs="Times New Roman"/>
                <w:b/>
                <w:bCs/>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B99AD4"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38</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5B3EB"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Percentage of country offices and headquarters units that are compliant with the internal standards for the international aid and transparency initiative (IATI) and Information Disclosure Policy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88436B4"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3338CA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75%</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A7C6C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95%</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7E81672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85%</w:t>
            </w:r>
          </w:p>
        </w:tc>
      </w:tr>
      <w:tr w:rsidR="007B6BF0" w:rsidRPr="00CE216F" w14:paraId="6E76841F" w14:textId="77777777" w:rsidTr="00237E11">
        <w:trPr>
          <w:trHeight w:val="390"/>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6B66612"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8. STAFF AND PREMISES SECURITY</w:t>
            </w:r>
          </w:p>
        </w:tc>
      </w:tr>
      <w:tr w:rsidR="007B6BF0" w:rsidRPr="00CE216F" w14:paraId="1AEAD9A1" w14:textId="77777777" w:rsidTr="00237E11">
        <w:trPr>
          <w:trHeight w:val="593"/>
          <w:jc w:val="center"/>
        </w:trPr>
        <w:tc>
          <w:tcPr>
            <w:tcW w:w="215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3B79352" w14:textId="77777777" w:rsidR="007B6BF0" w:rsidRPr="00CE216F" w:rsidRDefault="714EE56B" w:rsidP="714EE56B">
            <w:pPr>
              <w:spacing w:after="0" w:line="240" w:lineRule="auto"/>
              <w:rPr>
                <w:rFonts w:ascii="Times New Roman" w:eastAsia="times new" w:hAnsi="Times New Roman" w:cs="Times New Roman"/>
                <w:b/>
                <w:bCs/>
                <w:color w:val="000000" w:themeColor="text1"/>
                <w:sz w:val="18"/>
                <w:szCs w:val="18"/>
                <w:lang w:val="en-GB" w:eastAsia="en-GB"/>
              </w:rPr>
            </w:pPr>
            <w:r w:rsidRPr="00CE216F">
              <w:rPr>
                <w:rFonts w:ascii="Times New Roman" w:eastAsia="times new" w:hAnsi="Times New Roman" w:cs="Times New Roman"/>
                <w:b/>
                <w:bCs/>
                <w:color w:val="000000" w:themeColor="text1"/>
                <w:sz w:val="18"/>
                <w:szCs w:val="18"/>
                <w:lang w:val="en-GB" w:eastAsia="en-GB"/>
              </w:rPr>
              <w:t>8.1</w:t>
            </w:r>
            <w:r w:rsidRPr="00CE216F">
              <w:rPr>
                <w:rFonts w:ascii="Times New Roman" w:eastAsia="times new" w:hAnsi="Times New Roman" w:cs="Times New Roman"/>
                <w:color w:val="000000" w:themeColor="text1"/>
                <w:sz w:val="18"/>
                <w:szCs w:val="18"/>
                <w:lang w:val="en-GB" w:eastAsia="en-GB"/>
              </w:rPr>
              <w:t xml:space="preserve"> UNDP Country Offices are more resilient due to sound business continuity systems and security arrangements</w:t>
            </w:r>
            <w:r w:rsidRPr="00CE216F">
              <w:rPr>
                <w:rFonts w:ascii="Times New Roman" w:eastAsia="times new" w:hAnsi="Times New Roman" w:cs="Times New Roman"/>
                <w:sz w:val="18"/>
                <w:szCs w:val="18"/>
                <w:lang w:val="en-GB" w:eastAsia="en-GB"/>
              </w:rPr>
              <w:t xml:space="preserve"> </w:t>
            </w:r>
          </w:p>
        </w:tc>
        <w:tc>
          <w:tcPr>
            <w:tcW w:w="439" w:type="dxa"/>
            <w:tcBorders>
              <w:top w:val="nil"/>
              <w:left w:val="nil"/>
              <w:bottom w:val="single" w:sz="4" w:space="0" w:color="auto"/>
              <w:right w:val="single" w:sz="4" w:space="0" w:color="auto"/>
            </w:tcBorders>
            <w:shd w:val="clear" w:color="auto" w:fill="auto"/>
            <w:vAlign w:val="center"/>
            <w:hideMark/>
          </w:tcPr>
          <w:p w14:paraId="449B8695"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39</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1D86DB25"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Offices meeting minimum operations security standards (MOSS)</w:t>
            </w:r>
          </w:p>
        </w:tc>
        <w:tc>
          <w:tcPr>
            <w:tcW w:w="1414" w:type="dxa"/>
            <w:tcBorders>
              <w:top w:val="nil"/>
              <w:left w:val="nil"/>
              <w:bottom w:val="single" w:sz="4" w:space="0" w:color="auto"/>
              <w:right w:val="single" w:sz="4" w:space="0" w:color="auto"/>
            </w:tcBorders>
            <w:shd w:val="clear" w:color="auto" w:fill="auto"/>
            <w:noWrap/>
            <w:vAlign w:val="center"/>
            <w:hideMark/>
          </w:tcPr>
          <w:p w14:paraId="5991EC30"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1ECDC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C9D53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101%</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70056B1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r>
      <w:tr w:rsidR="007B6BF0" w:rsidRPr="00CE216F" w14:paraId="59FD8523" w14:textId="77777777" w:rsidTr="00237E11">
        <w:trPr>
          <w:trHeight w:val="413"/>
          <w:jc w:val="center"/>
        </w:trPr>
        <w:tc>
          <w:tcPr>
            <w:tcW w:w="2152" w:type="dxa"/>
            <w:vMerge/>
            <w:tcBorders>
              <w:top w:val="nil"/>
              <w:left w:val="single" w:sz="4" w:space="0" w:color="auto"/>
              <w:bottom w:val="single" w:sz="4" w:space="0" w:color="auto"/>
              <w:right w:val="single" w:sz="4" w:space="0" w:color="auto"/>
            </w:tcBorders>
            <w:vAlign w:val="center"/>
            <w:hideMark/>
          </w:tcPr>
          <w:p w14:paraId="3EABC1D7" w14:textId="77777777" w:rsidR="007B6BF0" w:rsidRPr="00CE216F" w:rsidRDefault="007B6BF0" w:rsidP="007B6BF0">
            <w:pPr>
              <w:spacing w:after="0" w:line="240" w:lineRule="auto"/>
              <w:rPr>
                <w:rFonts w:ascii="Times New Roman" w:eastAsia="Times New Roman" w:hAnsi="Times New Roman" w:cs="Times New Roman"/>
                <w:b/>
                <w:bCs/>
                <w:color w:val="000000"/>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5E383277"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40</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2CF4E582"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Country Offices</w:t>
            </w:r>
            <w:r w:rsidRPr="00CE216F">
              <w:rPr>
                <w:rFonts w:ascii="Times New Roman" w:eastAsia="times new" w:hAnsi="Times New Roman" w:cs="Times New Roman"/>
                <w:color w:val="000000" w:themeColor="text1"/>
                <w:sz w:val="18"/>
                <w:szCs w:val="18"/>
                <w:lang w:val="en-GB" w:eastAsia="en-GB"/>
              </w:rPr>
              <w:t xml:space="preserve"> and headquarters units</w:t>
            </w:r>
            <w:r w:rsidRPr="00CE216F">
              <w:rPr>
                <w:rFonts w:ascii="Times New Roman" w:eastAsia="times new" w:hAnsi="Times New Roman" w:cs="Times New Roman"/>
                <w:sz w:val="18"/>
                <w:szCs w:val="18"/>
                <w:lang w:val="en-GB" w:eastAsia="en-GB"/>
              </w:rPr>
              <w:t xml:space="preserve"> meeting Business Continuity Plan requirements</w:t>
            </w:r>
          </w:p>
        </w:tc>
        <w:tc>
          <w:tcPr>
            <w:tcW w:w="1414" w:type="dxa"/>
            <w:tcBorders>
              <w:top w:val="nil"/>
              <w:left w:val="nil"/>
              <w:bottom w:val="single" w:sz="4" w:space="0" w:color="auto"/>
              <w:right w:val="single" w:sz="4" w:space="0" w:color="auto"/>
            </w:tcBorders>
            <w:shd w:val="clear" w:color="auto" w:fill="auto"/>
            <w:noWrap/>
            <w:vAlign w:val="center"/>
            <w:hideMark/>
          </w:tcPr>
          <w:p w14:paraId="4A1583BE" w14:textId="155823E5" w:rsidR="007B6BF0" w:rsidRPr="00CE216F" w:rsidRDefault="00D51286"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D51286">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6BEFD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80%</w:t>
            </w:r>
          </w:p>
        </w:tc>
        <w:tc>
          <w:tcPr>
            <w:tcW w:w="154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DD8A9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91%</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7F1B6BA5" w14:textId="77777777" w:rsidR="007B6BF0" w:rsidRPr="00CE216F" w:rsidRDefault="00D51286"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87</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302CAB1E" w14:textId="77777777" w:rsidTr="00237E11">
        <w:trPr>
          <w:trHeight w:val="300"/>
          <w:jc w:val="center"/>
        </w:trPr>
        <w:tc>
          <w:tcPr>
            <w:tcW w:w="12921" w:type="dxa"/>
            <w:gridSpan w:val="7"/>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DE974A4" w14:textId="77777777" w:rsidR="007B6BF0" w:rsidRPr="00CE216F" w:rsidRDefault="714EE56B" w:rsidP="00237E11">
            <w:pPr>
              <w:spacing w:after="0" w:line="240" w:lineRule="auto"/>
              <w:rPr>
                <w:rFonts w:ascii="Times New Roman" w:eastAsia="times new" w:hAnsi="Times New Roman" w:cs="Times New Roman"/>
                <w:b/>
                <w:bCs/>
                <w:color w:val="FFFFFF" w:themeColor="background1"/>
                <w:sz w:val="18"/>
                <w:szCs w:val="18"/>
                <w:lang w:val="en-GB" w:eastAsia="en-GB"/>
              </w:rPr>
            </w:pPr>
            <w:r w:rsidRPr="00CE216F">
              <w:rPr>
                <w:rFonts w:ascii="Times New Roman" w:eastAsia="times new" w:hAnsi="Times New Roman" w:cs="Times New Roman"/>
                <w:b/>
                <w:bCs/>
                <w:color w:val="FFFFFF" w:themeColor="background1"/>
                <w:sz w:val="18"/>
                <w:szCs w:val="18"/>
                <w:lang w:val="en-GB" w:eastAsia="en-GB"/>
              </w:rPr>
              <w:t>9. UN DEVELOPMENT SYSTEM LEADERSHIP AND COORDINATION</w:t>
            </w:r>
          </w:p>
        </w:tc>
      </w:tr>
      <w:tr w:rsidR="007B6BF0" w:rsidRPr="00CE216F" w14:paraId="128EBF39" w14:textId="77777777" w:rsidTr="00237E11">
        <w:trPr>
          <w:trHeight w:val="350"/>
          <w:jc w:val="center"/>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3CAD7B56" w14:textId="77777777" w:rsidR="007B6BF0" w:rsidRPr="00CE216F" w:rsidRDefault="714EE56B" w:rsidP="008A337D">
            <w:pPr>
              <w:spacing w:after="0" w:line="240" w:lineRule="auto"/>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b/>
                <w:bCs/>
                <w:color w:val="000000" w:themeColor="text1"/>
                <w:sz w:val="18"/>
                <w:szCs w:val="18"/>
                <w:lang w:val="en-GB" w:eastAsia="en-GB"/>
              </w:rPr>
              <w:t xml:space="preserve">9.1 </w:t>
            </w:r>
            <w:r w:rsidRPr="00CE216F">
              <w:rPr>
                <w:rFonts w:ascii="Times New Roman" w:eastAsia="times new" w:hAnsi="Times New Roman" w:cs="Times New Roman"/>
                <w:color w:val="000000" w:themeColor="text1"/>
                <w:sz w:val="18"/>
                <w:szCs w:val="18"/>
                <w:lang w:val="en-GB" w:eastAsia="en-GB"/>
              </w:rPr>
              <w:t>Greater progress on coordination, leadership and management of the Resident Coordinator system ensured</w:t>
            </w:r>
          </w:p>
        </w:tc>
        <w:tc>
          <w:tcPr>
            <w:tcW w:w="439" w:type="dxa"/>
            <w:tcBorders>
              <w:top w:val="nil"/>
              <w:left w:val="nil"/>
              <w:bottom w:val="single" w:sz="4" w:space="0" w:color="auto"/>
              <w:right w:val="single" w:sz="4" w:space="0" w:color="auto"/>
            </w:tcBorders>
            <w:shd w:val="clear" w:color="auto" w:fill="auto"/>
            <w:vAlign w:val="center"/>
            <w:hideMark/>
          </w:tcPr>
          <w:p w14:paraId="6661591F"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41</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3FA4F405"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actions in the UNDP QCPR Implementation Plan that are achieved.</w:t>
            </w:r>
          </w:p>
        </w:tc>
        <w:tc>
          <w:tcPr>
            <w:tcW w:w="1414" w:type="dxa"/>
            <w:tcBorders>
              <w:top w:val="nil"/>
              <w:left w:val="nil"/>
              <w:bottom w:val="single" w:sz="4" w:space="0" w:color="auto"/>
              <w:right w:val="single" w:sz="4" w:space="0" w:color="auto"/>
            </w:tcBorders>
            <w:shd w:val="clear" w:color="auto" w:fill="auto"/>
            <w:noWrap/>
            <w:vAlign w:val="center"/>
            <w:hideMark/>
          </w:tcPr>
          <w:p w14:paraId="36324406"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687CB6"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2014 milestone</w:t>
            </w:r>
          </w:p>
        </w:tc>
        <w:tc>
          <w:tcPr>
            <w:tcW w:w="15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85267C"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144%</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6F22511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115%</w:t>
            </w:r>
          </w:p>
        </w:tc>
      </w:tr>
      <w:tr w:rsidR="007B6BF0" w:rsidRPr="00CE216F" w14:paraId="6ACF7FF3" w14:textId="77777777" w:rsidTr="002E5033">
        <w:trPr>
          <w:trHeight w:val="332"/>
          <w:jc w:val="center"/>
        </w:trPr>
        <w:tc>
          <w:tcPr>
            <w:tcW w:w="2152" w:type="dxa"/>
            <w:vMerge/>
            <w:tcBorders>
              <w:top w:val="nil"/>
              <w:left w:val="single" w:sz="4" w:space="0" w:color="auto"/>
              <w:bottom w:val="single" w:sz="4" w:space="0" w:color="auto"/>
              <w:right w:val="single" w:sz="4" w:space="0" w:color="auto"/>
            </w:tcBorders>
            <w:vAlign w:val="center"/>
            <w:hideMark/>
          </w:tcPr>
          <w:p w14:paraId="094AA096"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0EFF5AC9"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42</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754A7EA6" w14:textId="77777777" w:rsidR="007B6BF0" w:rsidRPr="00CE216F" w:rsidRDefault="714EE56B" w:rsidP="714EE56B">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Percentage of UNDP partners satisfied with UNDP leadership of the Resident Coordinator System</w:t>
            </w:r>
          </w:p>
        </w:tc>
        <w:tc>
          <w:tcPr>
            <w:tcW w:w="1414" w:type="dxa"/>
            <w:tcBorders>
              <w:top w:val="nil"/>
              <w:left w:val="nil"/>
              <w:bottom w:val="single" w:sz="4" w:space="0" w:color="auto"/>
              <w:right w:val="single" w:sz="4" w:space="0" w:color="auto"/>
            </w:tcBorders>
            <w:shd w:val="clear" w:color="auto" w:fill="auto"/>
            <w:noWrap/>
            <w:vAlign w:val="center"/>
            <w:hideMark/>
          </w:tcPr>
          <w:p w14:paraId="45E997E5" w14:textId="533B84D1" w:rsidR="007B6BF0" w:rsidRPr="00CE216F" w:rsidRDefault="00D51286"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D51286">
              <w:rPr>
                <w:rFonts w:ascii="Times New Roman" w:eastAsia="times new" w:hAnsi="Times New Roman" w:cs="Times New Roman"/>
                <w:color w:val="000000" w:themeColor="text1"/>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D75141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78%</w:t>
            </w:r>
          </w:p>
        </w:tc>
        <w:tc>
          <w:tcPr>
            <w:tcW w:w="154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919A43"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78%</w:t>
            </w:r>
          </w:p>
        </w:tc>
        <w:tc>
          <w:tcPr>
            <w:tcW w:w="1481" w:type="dxa"/>
            <w:tcBorders>
              <w:top w:val="single" w:sz="4" w:space="0" w:color="auto"/>
              <w:left w:val="single" w:sz="4" w:space="0" w:color="auto"/>
              <w:bottom w:val="nil"/>
              <w:right w:val="single" w:sz="4" w:space="0" w:color="auto"/>
            </w:tcBorders>
            <w:shd w:val="clear" w:color="auto" w:fill="FFC000"/>
            <w:noWrap/>
            <w:vAlign w:val="center"/>
            <w:hideMark/>
          </w:tcPr>
          <w:p w14:paraId="0FD7F49A" w14:textId="77777777" w:rsidR="007B6BF0" w:rsidRPr="00CE216F" w:rsidRDefault="00D51286" w:rsidP="714EE56B">
            <w:pPr>
              <w:spacing w:after="0" w:line="240" w:lineRule="auto"/>
              <w:jc w:val="center"/>
              <w:rPr>
                <w:rFonts w:ascii="Times New Roman" w:eastAsia="times new" w:hAnsi="Times New Roman" w:cs="Times New Roman"/>
                <w:color w:val="000000" w:themeColor="text1"/>
                <w:sz w:val="18"/>
                <w:szCs w:val="18"/>
                <w:lang w:val="en-GB" w:eastAsia="en-GB"/>
              </w:rPr>
            </w:pPr>
            <w:r>
              <w:rPr>
                <w:rFonts w:ascii="Times New Roman" w:eastAsia="times new" w:hAnsi="Times New Roman" w:cs="Times New Roman"/>
                <w:color w:val="000000" w:themeColor="text1"/>
                <w:sz w:val="18"/>
                <w:szCs w:val="18"/>
                <w:lang w:val="en-GB" w:eastAsia="en-GB"/>
              </w:rPr>
              <w:t>93</w:t>
            </w:r>
            <w:r w:rsidR="714EE56B" w:rsidRPr="00CE216F">
              <w:rPr>
                <w:rFonts w:ascii="Times New Roman" w:eastAsia="times new" w:hAnsi="Times New Roman" w:cs="Times New Roman"/>
                <w:color w:val="000000" w:themeColor="text1"/>
                <w:sz w:val="18"/>
                <w:szCs w:val="18"/>
                <w:lang w:val="en-GB" w:eastAsia="en-GB"/>
              </w:rPr>
              <w:t>%</w:t>
            </w:r>
          </w:p>
        </w:tc>
      </w:tr>
      <w:tr w:rsidR="007B6BF0" w:rsidRPr="00CE216F" w14:paraId="1D1D47D3" w14:textId="77777777" w:rsidTr="00237E11">
        <w:trPr>
          <w:trHeight w:val="368"/>
          <w:jc w:val="center"/>
        </w:trPr>
        <w:tc>
          <w:tcPr>
            <w:tcW w:w="2152" w:type="dxa"/>
            <w:vMerge/>
            <w:tcBorders>
              <w:top w:val="nil"/>
              <w:left w:val="single" w:sz="4" w:space="0" w:color="auto"/>
              <w:bottom w:val="single" w:sz="4" w:space="0" w:color="auto"/>
              <w:right w:val="single" w:sz="4" w:space="0" w:color="auto"/>
            </w:tcBorders>
            <w:vAlign w:val="center"/>
            <w:hideMark/>
          </w:tcPr>
          <w:p w14:paraId="356C7C79"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1DEFF6B7"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43</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19D88C45"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 cent of country offices using common RBM tools and principles </w:t>
            </w:r>
            <w:r w:rsidR="002E75EA">
              <w:rPr>
                <w:rFonts w:ascii="Times New Roman" w:eastAsia="times new" w:hAnsi="Times New Roman" w:cs="Times New Roman"/>
                <w:sz w:val="18"/>
                <w:szCs w:val="18"/>
                <w:lang w:val="en-GB" w:eastAsia="en-GB"/>
              </w:rPr>
              <w:t>(Common</w:t>
            </w:r>
            <w:r w:rsidR="002E75EA" w:rsidRPr="00CE216F">
              <w:rPr>
                <w:rFonts w:ascii="Times New Roman" w:eastAsia="times new" w:hAnsi="Times New Roman" w:cs="Times New Roman"/>
                <w:sz w:val="18"/>
                <w:szCs w:val="18"/>
                <w:lang w:val="en-GB" w:eastAsia="en-GB"/>
              </w:rPr>
              <w:t xml:space="preserve"> </w:t>
            </w:r>
            <w:r w:rsidRPr="00CE216F">
              <w:rPr>
                <w:rFonts w:ascii="Times New Roman" w:eastAsia="times new" w:hAnsi="Times New Roman" w:cs="Times New Roman"/>
                <w:sz w:val="18"/>
                <w:szCs w:val="18"/>
                <w:lang w:val="en-GB" w:eastAsia="en-GB"/>
              </w:rPr>
              <w:t xml:space="preserve">QCPR </w:t>
            </w:r>
            <w:r w:rsidR="002E75EA">
              <w:rPr>
                <w:rFonts w:ascii="Times New Roman" w:eastAsia="times new" w:hAnsi="Times New Roman" w:cs="Times New Roman"/>
                <w:sz w:val="18"/>
                <w:szCs w:val="18"/>
                <w:lang w:val="en-GB" w:eastAsia="en-GB"/>
              </w:rPr>
              <w:t>indicator)</w:t>
            </w:r>
          </w:p>
        </w:tc>
        <w:tc>
          <w:tcPr>
            <w:tcW w:w="1414" w:type="dxa"/>
            <w:tcBorders>
              <w:top w:val="nil"/>
              <w:left w:val="nil"/>
              <w:bottom w:val="single" w:sz="4" w:space="0" w:color="auto"/>
              <w:right w:val="single" w:sz="4" w:space="0" w:color="auto"/>
            </w:tcBorders>
            <w:shd w:val="clear" w:color="auto" w:fill="auto"/>
            <w:noWrap/>
            <w:vAlign w:val="center"/>
            <w:hideMark/>
          </w:tcPr>
          <w:p w14:paraId="2389F8F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21545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ADF01D"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nil"/>
              <w:right w:val="single" w:sz="4" w:space="0" w:color="auto"/>
            </w:tcBorders>
            <w:shd w:val="clear" w:color="auto" w:fill="92D050"/>
            <w:noWrap/>
            <w:vAlign w:val="center"/>
            <w:hideMark/>
          </w:tcPr>
          <w:p w14:paraId="77E1664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107%</w:t>
            </w:r>
          </w:p>
        </w:tc>
      </w:tr>
      <w:tr w:rsidR="007B6BF0" w:rsidRPr="00CE216F" w14:paraId="3EFD6E5E" w14:textId="77777777" w:rsidTr="00237E11">
        <w:trPr>
          <w:trHeight w:val="485"/>
          <w:jc w:val="center"/>
        </w:trPr>
        <w:tc>
          <w:tcPr>
            <w:tcW w:w="2152" w:type="dxa"/>
            <w:vMerge/>
            <w:tcBorders>
              <w:top w:val="nil"/>
              <w:left w:val="single" w:sz="4" w:space="0" w:color="auto"/>
              <w:bottom w:val="single" w:sz="4" w:space="0" w:color="auto"/>
              <w:right w:val="single" w:sz="4" w:space="0" w:color="auto"/>
            </w:tcBorders>
            <w:vAlign w:val="center"/>
            <w:hideMark/>
          </w:tcPr>
          <w:p w14:paraId="07592CB8"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nil"/>
              <w:bottom w:val="single" w:sz="4" w:space="0" w:color="auto"/>
              <w:right w:val="single" w:sz="4" w:space="0" w:color="auto"/>
            </w:tcBorders>
            <w:shd w:val="clear" w:color="auto" w:fill="auto"/>
            <w:vAlign w:val="center"/>
            <w:hideMark/>
          </w:tcPr>
          <w:p w14:paraId="031531C4"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44</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5F22D20A"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Per cent of country offices using the common UNDG capacity measurement approach (when fully developed) </w:t>
            </w:r>
            <w:r w:rsidR="002E75EA">
              <w:rPr>
                <w:rFonts w:ascii="Times New Roman" w:eastAsia="times new" w:hAnsi="Times New Roman" w:cs="Times New Roman"/>
                <w:b/>
                <w:bCs/>
                <w:sz w:val="18"/>
                <w:szCs w:val="18"/>
                <w:lang w:val="en-GB" w:eastAsia="en-GB"/>
              </w:rPr>
              <w:t>(Common</w:t>
            </w:r>
            <w:r w:rsidR="002E75EA" w:rsidRPr="00CE216F">
              <w:rPr>
                <w:rFonts w:ascii="Times New Roman" w:eastAsia="times new" w:hAnsi="Times New Roman" w:cs="Times New Roman"/>
                <w:b/>
                <w:bCs/>
                <w:sz w:val="18"/>
                <w:szCs w:val="18"/>
                <w:lang w:val="en-GB" w:eastAsia="en-GB"/>
              </w:rPr>
              <w:t xml:space="preserve"> </w:t>
            </w:r>
            <w:r w:rsidRPr="00CE216F">
              <w:rPr>
                <w:rFonts w:ascii="Times New Roman" w:eastAsia="times new" w:hAnsi="Times New Roman" w:cs="Times New Roman"/>
                <w:b/>
                <w:bCs/>
                <w:sz w:val="18"/>
                <w:szCs w:val="18"/>
                <w:lang w:val="en-GB" w:eastAsia="en-GB"/>
              </w:rPr>
              <w:t xml:space="preserve">QCPR </w:t>
            </w:r>
            <w:r w:rsidR="002E75EA">
              <w:rPr>
                <w:rFonts w:ascii="Times New Roman" w:eastAsia="times new" w:hAnsi="Times New Roman" w:cs="Times New Roman"/>
                <w:b/>
                <w:bCs/>
                <w:sz w:val="18"/>
                <w:szCs w:val="18"/>
                <w:lang w:val="en-GB" w:eastAsia="en-GB"/>
              </w:rPr>
              <w:t>indicator)</w:t>
            </w:r>
          </w:p>
        </w:tc>
        <w:tc>
          <w:tcPr>
            <w:tcW w:w="14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0BF6C"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N/A</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C716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36FD65"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481"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78A3CD0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r>
      <w:tr w:rsidR="007B6BF0" w:rsidRPr="00CE216F" w14:paraId="1CDA0F70" w14:textId="77777777" w:rsidTr="00237E11">
        <w:trPr>
          <w:trHeight w:val="485"/>
          <w:jc w:val="center"/>
        </w:trPr>
        <w:tc>
          <w:tcPr>
            <w:tcW w:w="2152" w:type="dxa"/>
            <w:vMerge/>
            <w:tcBorders>
              <w:top w:val="nil"/>
              <w:left w:val="single" w:sz="4" w:space="0" w:color="auto"/>
              <w:bottom w:val="single" w:sz="4" w:space="0" w:color="auto"/>
              <w:right w:val="single" w:sz="4" w:space="0" w:color="auto"/>
            </w:tcBorders>
            <w:vAlign w:val="center"/>
            <w:hideMark/>
          </w:tcPr>
          <w:p w14:paraId="1B7FEA7C"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single" w:sz="4" w:space="0" w:color="auto"/>
              <w:bottom w:val="single" w:sz="4" w:space="0" w:color="000000" w:themeColor="text1"/>
              <w:right w:val="single" w:sz="4" w:space="0" w:color="auto"/>
            </w:tcBorders>
            <w:shd w:val="clear" w:color="auto" w:fill="auto"/>
            <w:vAlign w:val="center"/>
            <w:hideMark/>
          </w:tcPr>
          <w:p w14:paraId="155364D3"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45</w:t>
            </w:r>
          </w:p>
        </w:tc>
        <w:tc>
          <w:tcPr>
            <w:tcW w:w="4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4FBAF5"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Number of country offices that are applying the Standard Operating Procedures, or components of it. </w:t>
            </w:r>
            <w:r w:rsidR="002E75EA">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C</w:t>
            </w:r>
            <w:r w:rsidR="002E75EA">
              <w:rPr>
                <w:rFonts w:ascii="Times New Roman" w:eastAsia="times new" w:hAnsi="Times New Roman" w:cs="Times New Roman"/>
                <w:b/>
                <w:bCs/>
                <w:sz w:val="18"/>
                <w:szCs w:val="18"/>
                <w:lang w:val="en-GB" w:eastAsia="en-GB"/>
              </w:rPr>
              <w:t>ommon</w:t>
            </w:r>
            <w:r w:rsidRPr="00CE216F">
              <w:rPr>
                <w:rFonts w:ascii="Times New Roman" w:eastAsia="times new" w:hAnsi="Times New Roman" w:cs="Times New Roman"/>
                <w:b/>
                <w:bCs/>
                <w:sz w:val="18"/>
                <w:szCs w:val="18"/>
                <w:lang w:val="en-GB" w:eastAsia="en-GB"/>
              </w:rPr>
              <w:t xml:space="preserve"> QCPR </w:t>
            </w:r>
            <w:r w:rsidR="002E75EA">
              <w:rPr>
                <w:rFonts w:ascii="Times New Roman" w:eastAsia="times new" w:hAnsi="Times New Roman" w:cs="Times New Roman"/>
                <w:b/>
                <w:bCs/>
                <w:sz w:val="18"/>
                <w:szCs w:val="18"/>
                <w:lang w:val="en-GB" w:eastAsia="en-GB"/>
              </w:rPr>
              <w:t>indicator)</w:t>
            </w:r>
          </w:p>
        </w:tc>
        <w:tc>
          <w:tcPr>
            <w:tcW w:w="1414"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CC42DB4"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0D1A576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6975AB0"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77EF717"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110%</w:t>
            </w:r>
          </w:p>
        </w:tc>
      </w:tr>
      <w:tr w:rsidR="007B6BF0" w:rsidRPr="00CE216F" w14:paraId="4CCD85D5" w14:textId="77777777" w:rsidTr="00237E11">
        <w:trPr>
          <w:trHeight w:val="368"/>
          <w:jc w:val="center"/>
        </w:trPr>
        <w:tc>
          <w:tcPr>
            <w:tcW w:w="2152" w:type="dxa"/>
            <w:vMerge/>
            <w:tcBorders>
              <w:top w:val="nil"/>
              <w:left w:val="single" w:sz="4" w:space="0" w:color="auto"/>
              <w:bottom w:val="single" w:sz="4" w:space="0" w:color="auto"/>
              <w:right w:val="single" w:sz="4" w:space="0" w:color="auto"/>
            </w:tcBorders>
            <w:vAlign w:val="center"/>
            <w:hideMark/>
          </w:tcPr>
          <w:p w14:paraId="748F0C9B"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14:paraId="2EE39D1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46</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0EE5F4"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Number of country offices implementing common services</w:t>
            </w:r>
            <w:r w:rsidRPr="00CE216F">
              <w:rPr>
                <w:rFonts w:ascii="Times New Roman" w:eastAsia="times new" w:hAnsi="Times New Roman" w:cs="Times New Roman"/>
                <w:b/>
                <w:bCs/>
                <w:sz w:val="18"/>
                <w:szCs w:val="18"/>
                <w:lang w:val="en-GB" w:eastAsia="en-GB"/>
              </w:rPr>
              <w:t xml:space="preserve"> </w:t>
            </w:r>
            <w:r w:rsidR="002E75EA">
              <w:rPr>
                <w:rFonts w:ascii="Times New Roman" w:eastAsia="times new" w:hAnsi="Times New Roman" w:cs="Times New Roman"/>
                <w:b/>
                <w:bCs/>
                <w:sz w:val="18"/>
                <w:szCs w:val="18"/>
                <w:lang w:val="en-GB" w:eastAsia="en-GB"/>
              </w:rPr>
              <w:t>(</w:t>
            </w:r>
            <w:r w:rsidRPr="00CE216F">
              <w:rPr>
                <w:rFonts w:ascii="Times New Roman" w:eastAsia="times new" w:hAnsi="Times New Roman" w:cs="Times New Roman"/>
                <w:b/>
                <w:bCs/>
                <w:sz w:val="18"/>
                <w:szCs w:val="18"/>
                <w:lang w:val="en-GB" w:eastAsia="en-GB"/>
              </w:rPr>
              <w:t>C</w:t>
            </w:r>
            <w:r w:rsidR="002E75EA">
              <w:rPr>
                <w:rFonts w:ascii="Times New Roman" w:eastAsia="times new" w:hAnsi="Times New Roman" w:cs="Times New Roman"/>
                <w:b/>
                <w:bCs/>
                <w:sz w:val="18"/>
                <w:szCs w:val="18"/>
                <w:lang w:val="en-GB" w:eastAsia="en-GB"/>
              </w:rPr>
              <w:t>ommon</w:t>
            </w:r>
            <w:r w:rsidRPr="00CE216F">
              <w:rPr>
                <w:rFonts w:ascii="Times New Roman" w:eastAsia="times new" w:hAnsi="Times New Roman" w:cs="Times New Roman"/>
                <w:b/>
                <w:bCs/>
                <w:sz w:val="18"/>
                <w:szCs w:val="18"/>
                <w:lang w:val="en-GB" w:eastAsia="en-GB"/>
              </w:rPr>
              <w:t xml:space="preserve"> QCPR </w:t>
            </w:r>
            <w:r w:rsidR="002E75EA">
              <w:rPr>
                <w:rFonts w:ascii="Times New Roman" w:eastAsia="times new" w:hAnsi="Times New Roman" w:cs="Times New Roman"/>
                <w:b/>
                <w:bCs/>
                <w:sz w:val="18"/>
                <w:szCs w:val="18"/>
                <w:lang w:val="en-GB" w:eastAsia="en-GB"/>
              </w:rPr>
              <w:t>indicator)</w:t>
            </w:r>
            <w:r w:rsidRPr="00CE216F">
              <w:rPr>
                <w:rFonts w:ascii="Times New Roman" w:eastAsia="times new" w:hAnsi="Times New Roman" w:cs="Times New Roman"/>
                <w:b/>
                <w:bCs/>
                <w:sz w:val="18"/>
                <w:szCs w:val="18"/>
                <w:lang w:val="en-GB" w:eastAsia="en-GB"/>
              </w:rPr>
              <w:t xml:space="preserve"> </w:t>
            </w:r>
          </w:p>
        </w:tc>
        <w:tc>
          <w:tcPr>
            <w:tcW w:w="1414" w:type="dxa"/>
            <w:tcBorders>
              <w:top w:val="nil"/>
              <w:left w:val="single" w:sz="4" w:space="0" w:color="auto"/>
              <w:bottom w:val="single" w:sz="4" w:space="0" w:color="auto"/>
              <w:right w:val="single" w:sz="4" w:space="0" w:color="auto"/>
            </w:tcBorders>
            <w:shd w:val="clear" w:color="auto" w:fill="auto"/>
            <w:noWrap/>
            <w:vAlign w:val="center"/>
            <w:hideMark/>
          </w:tcPr>
          <w:p w14:paraId="6F98B6FA"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B0800B"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2CFD2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2015 milestone</w:t>
            </w:r>
          </w:p>
        </w:tc>
        <w:tc>
          <w:tcPr>
            <w:tcW w:w="1481" w:type="dxa"/>
            <w:tcBorders>
              <w:top w:val="single" w:sz="4" w:space="0" w:color="auto"/>
              <w:left w:val="nil"/>
              <w:bottom w:val="single" w:sz="4" w:space="0" w:color="auto"/>
              <w:right w:val="single" w:sz="4" w:space="0" w:color="auto"/>
            </w:tcBorders>
            <w:shd w:val="clear" w:color="auto" w:fill="FFC000"/>
            <w:noWrap/>
            <w:vAlign w:val="center"/>
            <w:hideMark/>
          </w:tcPr>
          <w:p w14:paraId="3EF80B1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98%</w:t>
            </w:r>
          </w:p>
        </w:tc>
      </w:tr>
      <w:tr w:rsidR="007B6BF0" w:rsidRPr="00CE216F" w14:paraId="51C7D763" w14:textId="77777777" w:rsidTr="00237E11">
        <w:trPr>
          <w:trHeight w:val="600"/>
          <w:jc w:val="center"/>
        </w:trPr>
        <w:tc>
          <w:tcPr>
            <w:tcW w:w="2152" w:type="dxa"/>
            <w:vMerge/>
            <w:tcBorders>
              <w:top w:val="nil"/>
              <w:left w:val="single" w:sz="4" w:space="0" w:color="auto"/>
              <w:bottom w:val="single" w:sz="4" w:space="0" w:color="auto"/>
              <w:right w:val="single" w:sz="4" w:space="0" w:color="auto"/>
            </w:tcBorders>
            <w:vAlign w:val="center"/>
            <w:hideMark/>
          </w:tcPr>
          <w:p w14:paraId="0394237C"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521FD1F"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47</w:t>
            </w:r>
          </w:p>
        </w:tc>
        <w:tc>
          <w:tcPr>
            <w:tcW w:w="4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F88D7D" w14:textId="77777777" w:rsidR="007B6BF0" w:rsidRPr="00CE216F" w:rsidRDefault="714EE56B" w:rsidP="002E75EA">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UNDP contribution in cash provided to the resident coordinator system </w:t>
            </w:r>
            <w:r w:rsidR="002E75EA">
              <w:rPr>
                <w:rFonts w:ascii="Times New Roman" w:eastAsia="times new" w:hAnsi="Times New Roman" w:cs="Times New Roman"/>
                <w:b/>
                <w:bCs/>
                <w:sz w:val="18"/>
                <w:szCs w:val="18"/>
                <w:lang w:val="en-GB" w:eastAsia="en-GB"/>
              </w:rPr>
              <w:t>(Common</w:t>
            </w:r>
            <w:r w:rsidR="002E75EA" w:rsidRPr="00CE216F">
              <w:rPr>
                <w:rFonts w:ascii="Times New Roman" w:eastAsia="times new" w:hAnsi="Times New Roman" w:cs="Times New Roman"/>
                <w:b/>
                <w:bCs/>
                <w:sz w:val="18"/>
                <w:szCs w:val="18"/>
                <w:lang w:val="en-GB" w:eastAsia="en-GB"/>
              </w:rPr>
              <w:t xml:space="preserve"> </w:t>
            </w:r>
            <w:r w:rsidRPr="00CE216F">
              <w:rPr>
                <w:rFonts w:ascii="Times New Roman" w:eastAsia="times new" w:hAnsi="Times New Roman" w:cs="Times New Roman"/>
                <w:b/>
                <w:bCs/>
                <w:sz w:val="18"/>
                <w:szCs w:val="18"/>
                <w:lang w:val="en-GB" w:eastAsia="en-GB"/>
              </w:rPr>
              <w:t xml:space="preserve">QCPR </w:t>
            </w:r>
            <w:r w:rsidR="002E75EA">
              <w:rPr>
                <w:rFonts w:ascii="Times New Roman" w:eastAsia="times new" w:hAnsi="Times New Roman" w:cs="Times New Roman"/>
                <w:b/>
                <w:bCs/>
                <w:sz w:val="18"/>
                <w:szCs w:val="18"/>
                <w:lang w:val="en-GB" w:eastAsia="en-GB"/>
              </w:rPr>
              <w:t>indicator)</w:t>
            </w:r>
            <w:r w:rsidRPr="00CE216F">
              <w:rPr>
                <w:rFonts w:ascii="Times New Roman" w:eastAsia="times new" w:hAnsi="Times New Roman" w:cs="Times New Roman"/>
                <w:sz w:val="18"/>
                <w:szCs w:val="18"/>
                <w:lang w:val="en-GB" w:eastAsia="en-GB"/>
              </w:rPr>
              <w:t>, in million</w:t>
            </w:r>
            <w:r w:rsidR="002E75EA">
              <w:rPr>
                <w:rFonts w:ascii="Times New Roman" w:eastAsia="times new" w:hAnsi="Times New Roman" w:cs="Times New Roman"/>
                <w:sz w:val="18"/>
                <w:szCs w:val="18"/>
                <w:lang w:val="en-GB" w:eastAsia="en-GB"/>
              </w:rPr>
              <w:t xml:space="preserve"> US dollars</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5158DE95"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595FE2B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96%</w:t>
            </w:r>
          </w:p>
        </w:tc>
        <w:tc>
          <w:tcPr>
            <w:tcW w:w="1542"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14:paraId="4E89E94A"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99%</w:t>
            </w:r>
          </w:p>
        </w:tc>
        <w:tc>
          <w:tcPr>
            <w:tcW w:w="1481" w:type="dxa"/>
            <w:tcBorders>
              <w:top w:val="single" w:sz="4" w:space="0" w:color="auto"/>
              <w:left w:val="nil"/>
              <w:bottom w:val="single" w:sz="4" w:space="0" w:color="auto"/>
              <w:right w:val="single" w:sz="4" w:space="0" w:color="auto"/>
            </w:tcBorders>
            <w:shd w:val="clear" w:color="auto" w:fill="92D050"/>
            <w:noWrap/>
            <w:vAlign w:val="center"/>
            <w:hideMark/>
          </w:tcPr>
          <w:p w14:paraId="1BC78F0E"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100%</w:t>
            </w:r>
          </w:p>
        </w:tc>
      </w:tr>
      <w:tr w:rsidR="007B6BF0" w:rsidRPr="00CE216F" w14:paraId="7B277499" w14:textId="77777777" w:rsidTr="00237E11">
        <w:trPr>
          <w:trHeight w:val="323"/>
          <w:jc w:val="center"/>
        </w:trPr>
        <w:tc>
          <w:tcPr>
            <w:tcW w:w="2152" w:type="dxa"/>
            <w:vMerge/>
            <w:tcBorders>
              <w:top w:val="nil"/>
              <w:left w:val="single" w:sz="4" w:space="0" w:color="auto"/>
              <w:bottom w:val="single" w:sz="4" w:space="0" w:color="auto"/>
              <w:right w:val="single" w:sz="4" w:space="0" w:color="auto"/>
            </w:tcBorders>
            <w:vAlign w:val="center"/>
            <w:hideMark/>
          </w:tcPr>
          <w:p w14:paraId="7A9EDFDB" w14:textId="77777777" w:rsidR="007B6BF0" w:rsidRPr="00CE216F" w:rsidRDefault="007B6BF0" w:rsidP="007B6BF0">
            <w:pPr>
              <w:spacing w:after="0" w:line="240" w:lineRule="auto"/>
              <w:rPr>
                <w:rFonts w:ascii="Times New Roman" w:eastAsia="Times New Roman" w:hAnsi="Times New Roman" w:cs="Times New Roman"/>
                <w:color w:val="000000"/>
                <w:sz w:val="18"/>
                <w:szCs w:val="18"/>
                <w:lang w:val="en-GB" w:eastAsia="en-GB"/>
              </w:rPr>
            </w:pPr>
          </w:p>
        </w:tc>
        <w:tc>
          <w:tcPr>
            <w:tcW w:w="439" w:type="dxa"/>
            <w:tcBorders>
              <w:top w:val="nil"/>
              <w:left w:val="nil"/>
              <w:bottom w:val="single" w:sz="4" w:space="0" w:color="auto"/>
              <w:right w:val="single" w:sz="4" w:space="0" w:color="auto"/>
            </w:tcBorders>
            <w:shd w:val="clear" w:color="auto" w:fill="FFFFFF" w:themeFill="background1"/>
            <w:vAlign w:val="center"/>
            <w:hideMark/>
          </w:tcPr>
          <w:p w14:paraId="3BFECE2B" w14:textId="77777777" w:rsidR="007B6BF0" w:rsidRPr="00CE216F" w:rsidRDefault="714EE56B" w:rsidP="00237E11">
            <w:pPr>
              <w:spacing w:after="0" w:line="240" w:lineRule="auto"/>
              <w:rPr>
                <w:rFonts w:ascii="Times New Roman" w:eastAsia="times new" w:hAnsi="Times New Roman" w:cs="Times New Roman"/>
                <w:b/>
                <w:bCs/>
                <w:sz w:val="18"/>
                <w:szCs w:val="18"/>
                <w:lang w:val="en-GB" w:eastAsia="en-GB"/>
              </w:rPr>
            </w:pPr>
            <w:r w:rsidRPr="00CE216F">
              <w:rPr>
                <w:rFonts w:ascii="Times New Roman" w:eastAsia="times new" w:hAnsi="Times New Roman" w:cs="Times New Roman"/>
                <w:b/>
                <w:bCs/>
                <w:sz w:val="18"/>
                <w:szCs w:val="18"/>
                <w:lang w:val="en-GB" w:eastAsia="en-GB"/>
              </w:rPr>
              <w:t>48</w:t>
            </w:r>
          </w:p>
        </w:tc>
        <w:tc>
          <w:tcPr>
            <w:tcW w:w="4360" w:type="dxa"/>
            <w:tcBorders>
              <w:top w:val="nil"/>
              <w:left w:val="nil"/>
              <w:bottom w:val="single" w:sz="4" w:space="0" w:color="auto"/>
              <w:right w:val="single" w:sz="4" w:space="0" w:color="auto"/>
            </w:tcBorders>
            <w:shd w:val="clear" w:color="auto" w:fill="FFFFFF" w:themeFill="background1"/>
            <w:vAlign w:val="center"/>
            <w:hideMark/>
          </w:tcPr>
          <w:p w14:paraId="393819F8" w14:textId="77777777" w:rsidR="007B6BF0" w:rsidRPr="00CE216F" w:rsidRDefault="714EE56B" w:rsidP="0083704C">
            <w:pPr>
              <w:spacing w:after="0" w:line="240" w:lineRule="auto"/>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 xml:space="preserve">UNDP contribution in kind provided to the resident coordinator system </w:t>
            </w:r>
            <w:r w:rsidR="002E75EA">
              <w:rPr>
                <w:rFonts w:ascii="Times New Roman" w:eastAsia="times new" w:hAnsi="Times New Roman" w:cs="Times New Roman"/>
                <w:sz w:val="18"/>
                <w:szCs w:val="18"/>
                <w:lang w:val="en-GB" w:eastAsia="en-GB"/>
              </w:rPr>
              <w:t>(</w:t>
            </w:r>
            <w:r w:rsidR="0083704C">
              <w:rPr>
                <w:rFonts w:ascii="Times New Roman" w:eastAsia="times new" w:hAnsi="Times New Roman" w:cs="Times New Roman"/>
                <w:sz w:val="18"/>
                <w:szCs w:val="18"/>
                <w:lang w:val="en-GB" w:eastAsia="en-GB"/>
              </w:rPr>
              <w:t>Common</w:t>
            </w:r>
            <w:r w:rsidR="002E75EA" w:rsidRPr="00CE216F">
              <w:rPr>
                <w:rFonts w:ascii="Times New Roman" w:eastAsia="times new" w:hAnsi="Times New Roman" w:cs="Times New Roman"/>
                <w:sz w:val="18"/>
                <w:szCs w:val="18"/>
                <w:lang w:val="en-GB" w:eastAsia="en-GB"/>
              </w:rPr>
              <w:t xml:space="preserve"> </w:t>
            </w:r>
            <w:r w:rsidRPr="00CE216F">
              <w:rPr>
                <w:rFonts w:ascii="Times New Roman" w:eastAsia="times new" w:hAnsi="Times New Roman" w:cs="Times New Roman"/>
                <w:sz w:val="18"/>
                <w:szCs w:val="18"/>
                <w:lang w:val="en-GB" w:eastAsia="en-GB"/>
              </w:rPr>
              <w:t xml:space="preserve">QCPR </w:t>
            </w:r>
            <w:r w:rsidR="0083704C">
              <w:rPr>
                <w:rFonts w:ascii="Times New Roman" w:eastAsia="times new" w:hAnsi="Times New Roman" w:cs="Times New Roman"/>
                <w:sz w:val="18"/>
                <w:szCs w:val="18"/>
                <w:lang w:val="en-GB" w:eastAsia="en-GB"/>
              </w:rPr>
              <w:t>indicator</w:t>
            </w:r>
            <w:r w:rsidR="002E75EA">
              <w:rPr>
                <w:rFonts w:ascii="Times New Roman" w:eastAsia="times new" w:hAnsi="Times New Roman" w:cs="Times New Roman"/>
                <w:sz w:val="18"/>
                <w:szCs w:val="18"/>
                <w:lang w:val="en-GB" w:eastAsia="en-GB"/>
              </w:rPr>
              <w:t>)</w:t>
            </w:r>
          </w:p>
        </w:tc>
        <w:tc>
          <w:tcPr>
            <w:tcW w:w="1414" w:type="dxa"/>
            <w:tcBorders>
              <w:top w:val="nil"/>
              <w:left w:val="nil"/>
              <w:bottom w:val="single" w:sz="4" w:space="0" w:color="auto"/>
              <w:right w:val="single" w:sz="4" w:space="0" w:color="auto"/>
            </w:tcBorders>
            <w:shd w:val="clear" w:color="auto" w:fill="FFFFFF" w:themeFill="background1"/>
            <w:vAlign w:val="center"/>
            <w:hideMark/>
          </w:tcPr>
          <w:p w14:paraId="38490A79" w14:textId="77777777" w:rsidR="007B6BF0" w:rsidRPr="00CE216F" w:rsidRDefault="714EE56B" w:rsidP="714EE56B">
            <w:pPr>
              <w:spacing w:after="0" w:line="240" w:lineRule="auto"/>
              <w:jc w:val="center"/>
              <w:rPr>
                <w:rFonts w:ascii="Times New Roman" w:eastAsia="times new" w:hAnsi="Times New Roman" w:cs="Times New Roman"/>
                <w:sz w:val="18"/>
                <w:szCs w:val="18"/>
                <w:lang w:val="en-GB" w:eastAsia="en-GB"/>
              </w:rPr>
            </w:pPr>
            <w:r w:rsidRPr="00CE216F">
              <w:rPr>
                <w:rFonts w:ascii="Times New Roman" w:eastAsia="times new" w:hAnsi="Times New Roman" w:cs="Times New Roman"/>
                <w:sz w:val="18"/>
                <w:szCs w:val="18"/>
                <w:lang w:val="en-GB" w:eastAsia="en-GB"/>
              </w:rPr>
              <w:t>N/A</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239374"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DCBEA1"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89F922" w14:textId="77777777" w:rsidR="007B6BF0" w:rsidRPr="00CE216F" w:rsidRDefault="714EE56B" w:rsidP="714EE56B">
            <w:pPr>
              <w:spacing w:after="0" w:line="240" w:lineRule="auto"/>
              <w:jc w:val="center"/>
              <w:rPr>
                <w:rFonts w:ascii="Times New Roman" w:eastAsia="times new" w:hAnsi="Times New Roman" w:cs="Times New Roman"/>
                <w:color w:val="000000" w:themeColor="text1"/>
                <w:sz w:val="18"/>
                <w:szCs w:val="18"/>
                <w:lang w:val="en-GB" w:eastAsia="en-GB"/>
              </w:rPr>
            </w:pPr>
            <w:r w:rsidRPr="00CE216F">
              <w:rPr>
                <w:rFonts w:ascii="Times New Roman" w:eastAsia="times new" w:hAnsi="Times New Roman" w:cs="Times New Roman"/>
                <w:color w:val="000000" w:themeColor="text1"/>
                <w:sz w:val="18"/>
                <w:szCs w:val="18"/>
                <w:lang w:val="en-GB" w:eastAsia="en-GB"/>
              </w:rPr>
              <w:t>No data</w:t>
            </w:r>
          </w:p>
        </w:tc>
      </w:tr>
    </w:tbl>
    <w:p w14:paraId="33B11D53" w14:textId="77777777" w:rsidR="00CC6F6D" w:rsidRDefault="00CC6F6D" w:rsidP="00237E11">
      <w:pPr>
        <w:tabs>
          <w:tab w:val="left" w:pos="360"/>
        </w:tabs>
        <w:spacing w:after="0" w:line="240" w:lineRule="auto"/>
        <w:jc w:val="both"/>
        <w:rPr>
          <w:rFonts w:ascii="Times New Roman" w:eastAsia="times new" w:hAnsi="Times New Roman" w:cs="Times New Roman"/>
          <w:b/>
          <w:bCs/>
          <w:sz w:val="20"/>
          <w:szCs w:val="20"/>
          <w:u w:val="single"/>
          <w:lang w:val="en-GB"/>
        </w:rPr>
      </w:pPr>
    </w:p>
    <w:p w14:paraId="2CBEC9DA" w14:textId="77777777" w:rsidR="00D225EC" w:rsidRDefault="00D225EC">
      <w:pPr>
        <w:rPr>
          <w:rFonts w:ascii="Times New Roman" w:eastAsia="times new" w:hAnsi="Times New Roman" w:cs="Times New Roman"/>
          <w:b/>
          <w:bCs/>
          <w:sz w:val="20"/>
          <w:szCs w:val="20"/>
          <w:u w:val="single"/>
          <w:lang w:val="en-GB"/>
        </w:rPr>
      </w:pPr>
      <w:r>
        <w:rPr>
          <w:rFonts w:ascii="Times New Roman" w:eastAsia="times new" w:hAnsi="Times New Roman" w:cs="Times New Roman"/>
          <w:b/>
          <w:bCs/>
          <w:sz w:val="20"/>
          <w:szCs w:val="20"/>
          <w:u w:val="single"/>
          <w:lang w:val="en-GB"/>
        </w:rPr>
        <w:br w:type="page"/>
      </w:r>
    </w:p>
    <w:p w14:paraId="2E527BB9" w14:textId="3994437E" w:rsidR="00D225EC" w:rsidRPr="00FF693A" w:rsidRDefault="00526BF9" w:rsidP="00D225EC">
      <w:pPr>
        <w:pStyle w:val="Heading2"/>
        <w:numPr>
          <w:ilvl w:val="0"/>
          <w:numId w:val="0"/>
        </w:numPr>
        <w:rPr>
          <w:rFonts w:eastAsia="SimSun"/>
          <w:sz w:val="28"/>
          <w:lang w:val="en-US"/>
        </w:rPr>
      </w:pPr>
      <w:r w:rsidRPr="008D3279">
        <w:rPr>
          <w:rFonts w:eastAsia="SimSun"/>
          <w:sz w:val="26"/>
          <w:szCs w:val="26"/>
          <w:lang w:val="en-US"/>
        </w:rPr>
        <w:lastRenderedPageBreak/>
        <w:t xml:space="preserve">Additional </w:t>
      </w:r>
      <w:r w:rsidR="00095F8C" w:rsidRPr="008D3279">
        <w:rPr>
          <w:rFonts w:eastAsia="SimSun"/>
          <w:sz w:val="26"/>
          <w:szCs w:val="26"/>
          <w:lang w:val="en-US"/>
        </w:rPr>
        <w:t>a</w:t>
      </w:r>
      <w:r w:rsidR="008D3279" w:rsidRPr="008D3279">
        <w:rPr>
          <w:rFonts w:eastAsia="SimSun"/>
          <w:sz w:val="26"/>
          <w:szCs w:val="26"/>
          <w:lang w:val="en-US"/>
        </w:rPr>
        <w:t>nalysis</w:t>
      </w:r>
      <w:r w:rsidR="008D3279">
        <w:rPr>
          <w:rFonts w:eastAsia="SimSun"/>
          <w:sz w:val="28"/>
          <w:lang w:val="en-US"/>
        </w:rPr>
        <w:t xml:space="preserve">: </w:t>
      </w:r>
      <w:r w:rsidR="002B3721">
        <w:rPr>
          <w:rFonts w:eastAsia="SimSun"/>
          <w:sz w:val="28"/>
          <w:lang w:val="en-US"/>
        </w:rPr>
        <w:t>R</w:t>
      </w:r>
      <w:r w:rsidR="00D225EC" w:rsidRPr="00FF693A">
        <w:rPr>
          <w:rFonts w:eastAsia="SimSun"/>
          <w:sz w:val="28"/>
          <w:lang w:val="en-US"/>
        </w:rPr>
        <w:t xml:space="preserve">esults </w:t>
      </w:r>
      <w:r w:rsidR="002B3721">
        <w:rPr>
          <w:rFonts w:eastAsia="SimSun"/>
          <w:sz w:val="28"/>
          <w:lang w:val="en-US"/>
        </w:rPr>
        <w:t>achieved by the third year of the Strategic Plan</w:t>
      </w:r>
      <w:r w:rsidR="008D3279">
        <w:rPr>
          <w:rFonts w:eastAsia="SimSun"/>
          <w:sz w:val="28"/>
          <w:lang w:val="en-US"/>
        </w:rPr>
        <w:t xml:space="preserve"> as progress towards 2017 targets</w:t>
      </w:r>
      <w:r w:rsidR="002B3721">
        <w:rPr>
          <w:rFonts w:eastAsia="SimSun"/>
          <w:sz w:val="28"/>
          <w:lang w:val="en-US"/>
        </w:rPr>
        <w:t xml:space="preserve"> </w:t>
      </w:r>
    </w:p>
    <w:p w14:paraId="2D6145A5" w14:textId="77777777" w:rsidR="00D225EC" w:rsidRPr="00FF693A" w:rsidRDefault="00D225EC" w:rsidP="00D225EC">
      <w:pPr>
        <w:spacing w:after="120" w:line="240" w:lineRule="auto"/>
        <w:rPr>
          <w:rFonts w:ascii="Times New Roman" w:hAnsi="Times New Roman" w:cs="Times New Roman"/>
          <w:sz w:val="20"/>
        </w:rPr>
      </w:pPr>
    </w:p>
    <w:p w14:paraId="07B991D4" w14:textId="77777777" w:rsidR="00D225EC" w:rsidRPr="00FF693A" w:rsidRDefault="00526BF9" w:rsidP="00D225EC">
      <w:pPr>
        <w:pStyle w:val="ListParagraph"/>
        <w:numPr>
          <w:ilvl w:val="0"/>
          <w:numId w:val="5"/>
        </w:numPr>
        <w:spacing w:after="120"/>
        <w:ind w:left="0" w:firstLine="0"/>
        <w:rPr>
          <w:rFonts w:ascii="Times New Roman" w:hAnsi="Times New Roman"/>
          <w:sz w:val="20"/>
        </w:rPr>
      </w:pPr>
      <w:r>
        <w:rPr>
          <w:rFonts w:ascii="Times New Roman" w:hAnsi="Times New Roman"/>
          <w:sz w:val="20"/>
        </w:rPr>
        <w:t xml:space="preserve">This section </w:t>
      </w:r>
      <w:r w:rsidR="00D225EC" w:rsidRPr="00FF693A">
        <w:rPr>
          <w:rFonts w:ascii="Times New Roman" w:hAnsi="Times New Roman"/>
          <w:sz w:val="20"/>
        </w:rPr>
        <w:t>provides additional analysis of the results achieved by the third year of the Strategic Plan</w:t>
      </w:r>
      <w:r w:rsidR="00D225EC">
        <w:rPr>
          <w:rFonts w:ascii="Times New Roman" w:hAnsi="Times New Roman"/>
          <w:sz w:val="20"/>
        </w:rPr>
        <w:t>; outlined</w:t>
      </w:r>
      <w:r w:rsidR="00D225EC" w:rsidRPr="00FF693A">
        <w:rPr>
          <w:rFonts w:ascii="Times New Roman" w:hAnsi="Times New Roman"/>
          <w:sz w:val="20"/>
        </w:rPr>
        <w:t xml:space="preserve"> as a </w:t>
      </w:r>
      <w:r w:rsidR="00D225EC">
        <w:rPr>
          <w:rFonts w:ascii="Times New Roman" w:hAnsi="Times New Roman"/>
          <w:sz w:val="20"/>
        </w:rPr>
        <w:t>percentage</w:t>
      </w:r>
      <w:r w:rsidR="00D225EC" w:rsidRPr="00FF693A">
        <w:rPr>
          <w:rFonts w:ascii="Times New Roman" w:hAnsi="Times New Roman"/>
          <w:sz w:val="20"/>
        </w:rPr>
        <w:t xml:space="preserve"> of the total results expected by the end of the four-year Strategic Plan period. </w:t>
      </w:r>
    </w:p>
    <w:p w14:paraId="751C1F0B" w14:textId="77777777" w:rsidR="00D225EC" w:rsidRPr="00E4540E" w:rsidRDefault="00D225EC" w:rsidP="00D225EC">
      <w:pPr>
        <w:spacing w:after="120"/>
        <w:rPr>
          <w:rFonts w:ascii="Times New Roman" w:hAnsi="Times New Roman" w:cs="Times New Roman"/>
          <w:sz w:val="20"/>
        </w:rPr>
      </w:pPr>
      <w:r w:rsidRPr="00E4540E">
        <w:rPr>
          <w:rFonts w:ascii="Times New Roman" w:eastAsia="Times New Roman" w:hAnsi="Times New Roman" w:cs="Times New Roman"/>
          <w:b/>
          <w:sz w:val="20"/>
          <w:szCs w:val="20"/>
        </w:rPr>
        <w:t xml:space="preserve">Methodology used for analysis of achieved results as a </w:t>
      </w:r>
      <w:r>
        <w:rPr>
          <w:rFonts w:ascii="Times New Roman" w:eastAsia="Times New Roman" w:hAnsi="Times New Roman" w:cs="Times New Roman"/>
          <w:b/>
          <w:sz w:val="20"/>
          <w:szCs w:val="20"/>
        </w:rPr>
        <w:t xml:space="preserve">percentage </w:t>
      </w:r>
      <w:r w:rsidRPr="00E4540E">
        <w:rPr>
          <w:rFonts w:ascii="Times New Roman" w:eastAsia="Times New Roman" w:hAnsi="Times New Roman" w:cs="Times New Roman"/>
          <w:b/>
          <w:sz w:val="20"/>
          <w:szCs w:val="20"/>
        </w:rPr>
        <w:t>of 2017 targets</w:t>
      </w:r>
    </w:p>
    <w:p w14:paraId="52DFEF91" w14:textId="77777777" w:rsidR="00D225EC" w:rsidRPr="00FF693A" w:rsidRDefault="00D225EC" w:rsidP="00D225EC">
      <w:pPr>
        <w:pStyle w:val="ListParagraph"/>
        <w:numPr>
          <w:ilvl w:val="0"/>
          <w:numId w:val="5"/>
        </w:numPr>
        <w:ind w:left="0" w:firstLine="0"/>
        <w:jc w:val="both"/>
        <w:rPr>
          <w:rFonts w:ascii="Times New Roman" w:eastAsia="Times New Roman" w:hAnsi="Times New Roman"/>
          <w:sz w:val="20"/>
          <w:szCs w:val="20"/>
        </w:rPr>
      </w:pPr>
      <w:r>
        <w:rPr>
          <w:rFonts w:ascii="Times New Roman" w:eastAsia="Times New Roman" w:hAnsi="Times New Roman"/>
          <w:sz w:val="20"/>
          <w:szCs w:val="20"/>
        </w:rPr>
        <w:t>In addition to</w:t>
      </w:r>
      <w:r w:rsidRPr="00FF693A">
        <w:rPr>
          <w:rFonts w:ascii="Times New Roman" w:eastAsia="Times New Roman" w:hAnsi="Times New Roman"/>
          <w:sz w:val="20"/>
          <w:szCs w:val="20"/>
        </w:rPr>
        <w:t xml:space="preserve"> the main report card produced by UNDP to assess performance against annual milestones, this analysis assesses development performance at </w:t>
      </w:r>
      <w:r>
        <w:rPr>
          <w:rFonts w:ascii="Times New Roman" w:eastAsia="Times New Roman" w:hAnsi="Times New Roman"/>
          <w:sz w:val="20"/>
          <w:szCs w:val="20"/>
        </w:rPr>
        <w:t xml:space="preserve">the </w:t>
      </w:r>
      <w:r w:rsidRPr="00FF693A">
        <w:rPr>
          <w:rFonts w:ascii="Times New Roman" w:eastAsia="Times New Roman" w:hAnsi="Times New Roman"/>
          <w:sz w:val="20"/>
          <w:szCs w:val="20"/>
        </w:rPr>
        <w:t xml:space="preserve">output level. </w:t>
      </w:r>
      <w:r>
        <w:rPr>
          <w:rFonts w:ascii="Times New Roman" w:eastAsia="Times New Roman" w:hAnsi="Times New Roman"/>
          <w:sz w:val="20"/>
          <w:szCs w:val="20"/>
        </w:rPr>
        <w:t>A</w:t>
      </w:r>
      <w:r w:rsidRPr="00FF693A">
        <w:rPr>
          <w:rFonts w:ascii="Times New Roman" w:eastAsia="Times New Roman" w:hAnsi="Times New Roman"/>
          <w:sz w:val="20"/>
          <w:szCs w:val="20"/>
        </w:rPr>
        <w:t xml:space="preserve">ggregate achieved results </w:t>
      </w:r>
      <w:r>
        <w:rPr>
          <w:rFonts w:ascii="Times New Roman" w:eastAsia="Times New Roman" w:hAnsi="Times New Roman"/>
          <w:sz w:val="20"/>
          <w:szCs w:val="20"/>
        </w:rPr>
        <w:t xml:space="preserve">were calculated </w:t>
      </w:r>
      <w:r w:rsidRPr="00FF693A">
        <w:rPr>
          <w:rFonts w:ascii="Times New Roman" w:eastAsia="Times New Roman" w:hAnsi="Times New Roman"/>
          <w:sz w:val="20"/>
          <w:szCs w:val="20"/>
        </w:rPr>
        <w:t xml:space="preserve">against each output indicator for </w:t>
      </w:r>
      <w:r>
        <w:rPr>
          <w:rFonts w:ascii="Times New Roman" w:eastAsia="Times New Roman" w:hAnsi="Times New Roman"/>
          <w:sz w:val="20"/>
          <w:szCs w:val="20"/>
        </w:rPr>
        <w:t xml:space="preserve">2014, 2015 and </w:t>
      </w:r>
      <w:r w:rsidRPr="00FF693A">
        <w:rPr>
          <w:rFonts w:ascii="Times New Roman" w:eastAsia="Times New Roman" w:hAnsi="Times New Roman"/>
          <w:sz w:val="20"/>
          <w:szCs w:val="20"/>
        </w:rPr>
        <w:t xml:space="preserve">2016, as </w:t>
      </w:r>
      <w:r>
        <w:rPr>
          <w:rFonts w:ascii="Times New Roman" w:eastAsia="Times New Roman" w:hAnsi="Times New Roman"/>
          <w:sz w:val="20"/>
          <w:szCs w:val="20"/>
        </w:rPr>
        <w:t>seen</w:t>
      </w:r>
      <w:r w:rsidRPr="00FF693A">
        <w:rPr>
          <w:rFonts w:ascii="Times New Roman" w:eastAsia="Times New Roman" w:hAnsi="Times New Roman"/>
          <w:sz w:val="20"/>
          <w:szCs w:val="20"/>
        </w:rPr>
        <w:t xml:space="preserve"> in </w:t>
      </w:r>
      <w:r>
        <w:rPr>
          <w:rFonts w:ascii="Times New Roman" w:eastAsia="Times New Roman" w:hAnsi="Times New Roman"/>
          <w:sz w:val="20"/>
          <w:szCs w:val="20"/>
        </w:rPr>
        <w:t>A</w:t>
      </w:r>
      <w:r w:rsidRPr="00FF693A">
        <w:rPr>
          <w:rFonts w:ascii="Times New Roman" w:eastAsia="Times New Roman" w:hAnsi="Times New Roman"/>
          <w:sz w:val="20"/>
          <w:szCs w:val="20"/>
        </w:rPr>
        <w:t xml:space="preserve">nnex 2. </w:t>
      </w:r>
      <w:r>
        <w:rPr>
          <w:rFonts w:ascii="Times New Roman" w:eastAsia="Times New Roman" w:hAnsi="Times New Roman"/>
          <w:sz w:val="20"/>
          <w:szCs w:val="20"/>
        </w:rPr>
        <w:t>A</w:t>
      </w:r>
      <w:r w:rsidRPr="00FF693A">
        <w:rPr>
          <w:rFonts w:ascii="Times New Roman" w:eastAsia="Times New Roman" w:hAnsi="Times New Roman"/>
          <w:sz w:val="20"/>
          <w:szCs w:val="20"/>
        </w:rPr>
        <w:t>ctual 2016 result</w:t>
      </w:r>
      <w:r>
        <w:rPr>
          <w:rFonts w:ascii="Times New Roman" w:eastAsia="Times New Roman" w:hAnsi="Times New Roman"/>
          <w:sz w:val="20"/>
          <w:szCs w:val="20"/>
        </w:rPr>
        <w:t>s</w:t>
      </w:r>
      <w:r w:rsidRPr="00FF693A">
        <w:rPr>
          <w:rFonts w:ascii="Times New Roman" w:eastAsia="Times New Roman" w:hAnsi="Times New Roman"/>
          <w:sz w:val="20"/>
          <w:szCs w:val="20"/>
        </w:rPr>
        <w:t xml:space="preserve"> for each indicator </w:t>
      </w:r>
      <w:r>
        <w:rPr>
          <w:rFonts w:ascii="Times New Roman" w:eastAsia="Times New Roman" w:hAnsi="Times New Roman"/>
          <w:sz w:val="20"/>
          <w:szCs w:val="20"/>
        </w:rPr>
        <w:t xml:space="preserve">were compared </w:t>
      </w:r>
      <w:r w:rsidRPr="00FF693A">
        <w:rPr>
          <w:rFonts w:ascii="Times New Roman" w:eastAsia="Times New Roman" w:hAnsi="Times New Roman"/>
          <w:sz w:val="20"/>
          <w:szCs w:val="20"/>
        </w:rPr>
        <w:t>with 2017 target</w:t>
      </w:r>
      <w:r>
        <w:rPr>
          <w:rFonts w:ascii="Times New Roman" w:eastAsia="Times New Roman" w:hAnsi="Times New Roman"/>
          <w:sz w:val="20"/>
          <w:szCs w:val="20"/>
        </w:rPr>
        <w:t>s (</w:t>
      </w:r>
      <w:r w:rsidRPr="00FF693A">
        <w:rPr>
          <w:rFonts w:ascii="Times New Roman" w:eastAsia="Times New Roman" w:hAnsi="Times New Roman"/>
          <w:sz w:val="20"/>
          <w:szCs w:val="20"/>
        </w:rPr>
        <w:t>calculating the proportion of the 2017 target result actually achieved by the end of 2016</w:t>
      </w:r>
      <w:r>
        <w:rPr>
          <w:rFonts w:ascii="Times New Roman" w:eastAsia="Times New Roman" w:hAnsi="Times New Roman"/>
          <w:sz w:val="20"/>
          <w:szCs w:val="20"/>
        </w:rPr>
        <w:t>)</w:t>
      </w:r>
      <w:r w:rsidRPr="00FF693A">
        <w:rPr>
          <w:rFonts w:ascii="Times New Roman" w:eastAsia="Times New Roman" w:hAnsi="Times New Roman"/>
          <w:sz w:val="20"/>
          <w:szCs w:val="20"/>
        </w:rPr>
        <w:t xml:space="preserve">. </w:t>
      </w:r>
      <w:r>
        <w:rPr>
          <w:rFonts w:ascii="Times New Roman" w:eastAsia="Times New Roman" w:hAnsi="Times New Roman"/>
          <w:sz w:val="20"/>
          <w:szCs w:val="20"/>
        </w:rPr>
        <w:t>A</w:t>
      </w:r>
      <w:r w:rsidRPr="00FF693A">
        <w:rPr>
          <w:rFonts w:ascii="Times New Roman" w:eastAsia="Times New Roman" w:hAnsi="Times New Roman"/>
          <w:sz w:val="20"/>
          <w:szCs w:val="20"/>
        </w:rPr>
        <w:t xml:space="preserve"> non-weighted average of resulting percentages was taken across all indicators under an output to calculate the average percentage of 2017 targets achieved by </w:t>
      </w:r>
      <w:r>
        <w:rPr>
          <w:rFonts w:ascii="Times New Roman" w:eastAsia="Times New Roman" w:hAnsi="Times New Roman"/>
          <w:sz w:val="20"/>
          <w:szCs w:val="20"/>
        </w:rPr>
        <w:t xml:space="preserve">the </w:t>
      </w:r>
      <w:r w:rsidRPr="00FF693A">
        <w:rPr>
          <w:rFonts w:ascii="Times New Roman" w:eastAsia="Times New Roman" w:hAnsi="Times New Roman"/>
          <w:sz w:val="20"/>
          <w:szCs w:val="20"/>
        </w:rPr>
        <w:t>end</w:t>
      </w:r>
      <w:r>
        <w:rPr>
          <w:rFonts w:ascii="Times New Roman" w:eastAsia="Times New Roman" w:hAnsi="Times New Roman"/>
          <w:sz w:val="20"/>
          <w:szCs w:val="20"/>
        </w:rPr>
        <w:t xml:space="preserve"> of</w:t>
      </w:r>
      <w:r w:rsidRPr="00FF693A">
        <w:rPr>
          <w:rFonts w:ascii="Times New Roman" w:eastAsia="Times New Roman" w:hAnsi="Times New Roman"/>
          <w:sz w:val="20"/>
          <w:szCs w:val="20"/>
        </w:rPr>
        <w:t xml:space="preserve"> 2016. The result of this calculation was translated into “traffic light” coding for this annex</w:t>
      </w:r>
      <w:r>
        <w:rPr>
          <w:rFonts w:ascii="Times New Roman" w:eastAsia="Times New Roman" w:hAnsi="Times New Roman"/>
          <w:sz w:val="20"/>
          <w:szCs w:val="20"/>
        </w:rPr>
        <w:t xml:space="preserve">. The meaning of the </w:t>
      </w:r>
      <w:r w:rsidRPr="00FF693A">
        <w:rPr>
          <w:rFonts w:ascii="Times New Roman" w:eastAsia="Times New Roman" w:hAnsi="Times New Roman"/>
          <w:sz w:val="20"/>
          <w:szCs w:val="20"/>
        </w:rPr>
        <w:t xml:space="preserve">colors </w:t>
      </w:r>
      <w:r>
        <w:rPr>
          <w:rFonts w:ascii="Times New Roman" w:eastAsia="Times New Roman" w:hAnsi="Times New Roman"/>
          <w:sz w:val="20"/>
          <w:szCs w:val="20"/>
        </w:rPr>
        <w:t>is outlined in the below table.</w:t>
      </w:r>
      <w:r w:rsidRPr="00FF693A">
        <w:rPr>
          <w:rFonts w:ascii="Times New Roman" w:eastAsia="Times New Roman" w:hAnsi="Times New Roman"/>
          <w:sz w:val="20"/>
          <w:szCs w:val="20"/>
        </w:rPr>
        <w:t xml:space="preserve"> </w:t>
      </w:r>
    </w:p>
    <w:p w14:paraId="73F67034" w14:textId="77777777" w:rsidR="00D225EC" w:rsidRPr="00FF693A" w:rsidRDefault="00D225EC" w:rsidP="00D225EC">
      <w:pPr>
        <w:spacing w:after="12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435"/>
        <w:gridCol w:w="3600"/>
        <w:gridCol w:w="3600"/>
        <w:gridCol w:w="3690"/>
      </w:tblGrid>
      <w:tr w:rsidR="00D225EC" w:rsidRPr="00FF693A" w14:paraId="6125ABC2" w14:textId="77777777" w:rsidTr="00D225EC">
        <w:tc>
          <w:tcPr>
            <w:tcW w:w="1435" w:type="dxa"/>
            <w:shd w:val="clear" w:color="auto" w:fill="E6E6E6"/>
          </w:tcPr>
          <w:p w14:paraId="503B759F" w14:textId="77777777" w:rsidR="00D225EC" w:rsidRPr="00FF693A" w:rsidRDefault="00D225EC" w:rsidP="00D225EC">
            <w:pPr>
              <w:rPr>
                <w:rFonts w:ascii="Times New Roman" w:hAnsi="Times New Roman" w:cs="Times New Roman"/>
                <w:b/>
                <w:sz w:val="20"/>
                <w:szCs w:val="20"/>
                <w:lang w:val="en-GB"/>
              </w:rPr>
            </w:pPr>
            <w:r w:rsidRPr="00FF693A">
              <w:rPr>
                <w:rFonts w:ascii="Times New Roman" w:hAnsi="Times New Roman" w:cs="Times New Roman"/>
                <w:b/>
                <w:sz w:val="20"/>
                <w:szCs w:val="20"/>
                <w:lang w:val="en-GB"/>
              </w:rPr>
              <w:t>Colour coding</w:t>
            </w:r>
          </w:p>
        </w:tc>
        <w:tc>
          <w:tcPr>
            <w:tcW w:w="3600" w:type="dxa"/>
            <w:shd w:val="clear" w:color="auto" w:fill="E6E6E6"/>
          </w:tcPr>
          <w:p w14:paraId="141C42FC" w14:textId="77777777" w:rsidR="00D225EC" w:rsidRPr="00FF693A" w:rsidRDefault="00D225EC" w:rsidP="00D225EC">
            <w:pPr>
              <w:jc w:val="center"/>
              <w:rPr>
                <w:rFonts w:ascii="Times New Roman" w:hAnsi="Times New Roman" w:cs="Times New Roman"/>
                <w:b/>
                <w:sz w:val="20"/>
                <w:szCs w:val="20"/>
                <w:lang w:val="en-GB"/>
              </w:rPr>
            </w:pPr>
            <w:r w:rsidRPr="00FF693A">
              <w:rPr>
                <w:rFonts w:ascii="Times New Roman" w:hAnsi="Times New Roman" w:cs="Times New Roman"/>
                <w:b/>
                <w:sz w:val="20"/>
                <w:szCs w:val="20"/>
                <w:lang w:val="en-GB"/>
              </w:rPr>
              <w:t>2014 Meaning</w:t>
            </w:r>
          </w:p>
        </w:tc>
        <w:tc>
          <w:tcPr>
            <w:tcW w:w="3600" w:type="dxa"/>
            <w:shd w:val="clear" w:color="auto" w:fill="E6E6E6"/>
          </w:tcPr>
          <w:p w14:paraId="1B427871" w14:textId="77777777" w:rsidR="00D225EC" w:rsidRPr="00FF693A" w:rsidRDefault="00D225EC" w:rsidP="00D225EC">
            <w:pPr>
              <w:jc w:val="center"/>
              <w:rPr>
                <w:rFonts w:ascii="Times New Roman" w:hAnsi="Times New Roman" w:cs="Times New Roman"/>
                <w:b/>
                <w:sz w:val="20"/>
                <w:szCs w:val="20"/>
                <w:lang w:val="en-GB"/>
              </w:rPr>
            </w:pPr>
            <w:r w:rsidRPr="00FF693A">
              <w:rPr>
                <w:rFonts w:ascii="Times New Roman" w:hAnsi="Times New Roman" w:cs="Times New Roman"/>
                <w:b/>
                <w:sz w:val="20"/>
                <w:szCs w:val="20"/>
                <w:lang w:val="en-GB"/>
              </w:rPr>
              <w:t>2015 Meaning</w:t>
            </w:r>
          </w:p>
        </w:tc>
        <w:tc>
          <w:tcPr>
            <w:tcW w:w="3690" w:type="dxa"/>
            <w:shd w:val="clear" w:color="auto" w:fill="E6E6E6"/>
          </w:tcPr>
          <w:p w14:paraId="6013580C" w14:textId="77777777" w:rsidR="00D225EC" w:rsidRPr="00FF693A" w:rsidRDefault="00D225EC" w:rsidP="00D225EC">
            <w:pPr>
              <w:jc w:val="center"/>
              <w:rPr>
                <w:rFonts w:ascii="Times New Roman" w:hAnsi="Times New Roman" w:cs="Times New Roman"/>
                <w:b/>
                <w:sz w:val="20"/>
                <w:szCs w:val="20"/>
                <w:lang w:val="en-GB"/>
              </w:rPr>
            </w:pPr>
            <w:r w:rsidRPr="00FF693A">
              <w:rPr>
                <w:rFonts w:ascii="Times New Roman" w:hAnsi="Times New Roman" w:cs="Times New Roman"/>
                <w:b/>
                <w:sz w:val="20"/>
                <w:szCs w:val="20"/>
                <w:lang w:val="en-GB"/>
              </w:rPr>
              <w:t>2016 Meaning</w:t>
            </w:r>
          </w:p>
        </w:tc>
      </w:tr>
      <w:tr w:rsidR="00D225EC" w:rsidRPr="00FF693A" w14:paraId="19CC6797" w14:textId="77777777" w:rsidTr="00D225EC">
        <w:tc>
          <w:tcPr>
            <w:tcW w:w="1435" w:type="dxa"/>
          </w:tcPr>
          <w:p w14:paraId="7D3B24CA" w14:textId="77777777" w:rsidR="00D225EC" w:rsidRDefault="00D225EC" w:rsidP="00D225EC">
            <w:pPr>
              <w:jc w:val="center"/>
              <w:rPr>
                <w:rFonts w:ascii="Times New Roman" w:hAnsi="Times New Roman" w:cs="Times New Roman"/>
                <w:b/>
                <w:color w:val="92D050"/>
                <w:sz w:val="20"/>
                <w:szCs w:val="20"/>
                <w:lang w:val="en-GB"/>
              </w:rPr>
            </w:pPr>
          </w:p>
          <w:p w14:paraId="60FF4820" w14:textId="77777777" w:rsidR="00D225EC" w:rsidRPr="00FF693A" w:rsidRDefault="00D225EC" w:rsidP="00D225EC">
            <w:pPr>
              <w:jc w:val="center"/>
              <w:rPr>
                <w:rFonts w:ascii="Times New Roman" w:eastAsia="Times New Roman" w:hAnsi="Times New Roman" w:cs="Times New Roman"/>
                <w:sz w:val="20"/>
                <w:szCs w:val="20"/>
              </w:rPr>
            </w:pPr>
            <w:r w:rsidRPr="00FF693A">
              <w:rPr>
                <w:rFonts w:ascii="Times New Roman" w:hAnsi="Times New Roman" w:cs="Times New Roman"/>
                <w:b/>
                <w:color w:val="92D050"/>
                <w:sz w:val="20"/>
                <w:szCs w:val="20"/>
                <w:lang w:val="en-GB"/>
              </w:rPr>
              <w:t>Green</w:t>
            </w:r>
          </w:p>
        </w:tc>
        <w:tc>
          <w:tcPr>
            <w:tcW w:w="3600" w:type="dxa"/>
          </w:tcPr>
          <w:p w14:paraId="3C7EDF73"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2014 across the output is at least one quarter of the 2017 target (</w:t>
            </w:r>
            <w:r w:rsidRPr="002D35DB">
              <w:rPr>
                <w:rFonts w:ascii="Times New Roman" w:hAnsi="Times New Roman" w:cs="Times New Roman"/>
                <w:b/>
                <w:sz w:val="20"/>
                <w:szCs w:val="20"/>
                <w:lang w:val="en-GB"/>
              </w:rPr>
              <w:t>at or above 25%).</w:t>
            </w:r>
          </w:p>
        </w:tc>
        <w:tc>
          <w:tcPr>
            <w:tcW w:w="3600" w:type="dxa"/>
          </w:tcPr>
          <w:p w14:paraId="6A4F00DD"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2015 across the output is at least one half of the 2017 target (</w:t>
            </w:r>
            <w:r w:rsidRPr="002D35DB">
              <w:rPr>
                <w:rFonts w:ascii="Times New Roman" w:hAnsi="Times New Roman" w:cs="Times New Roman"/>
                <w:b/>
                <w:sz w:val="20"/>
                <w:szCs w:val="20"/>
                <w:lang w:val="en-GB"/>
              </w:rPr>
              <w:t>at or above 50%).</w:t>
            </w:r>
          </w:p>
        </w:tc>
        <w:tc>
          <w:tcPr>
            <w:tcW w:w="3690" w:type="dxa"/>
          </w:tcPr>
          <w:p w14:paraId="73E10010" w14:textId="77777777" w:rsidR="00D225EC" w:rsidRPr="002D35DB" w:rsidRDefault="00D225EC" w:rsidP="00D225EC">
            <w:pPr>
              <w:spacing w:after="120"/>
              <w:rPr>
                <w:rFonts w:ascii="Times New Roman" w:eastAsia="Times New Roman" w:hAnsi="Times New Roman" w:cs="Times New Roman"/>
                <w:sz w:val="20"/>
                <w:szCs w:val="20"/>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2016 across the output is at least three quarters of the 2017 target (</w:t>
            </w:r>
            <w:r w:rsidRPr="002D35DB">
              <w:rPr>
                <w:rFonts w:ascii="Times New Roman" w:hAnsi="Times New Roman" w:cs="Times New Roman"/>
                <w:b/>
                <w:sz w:val="20"/>
                <w:szCs w:val="20"/>
                <w:lang w:val="en-GB"/>
              </w:rPr>
              <w:t>at or above 75%).</w:t>
            </w:r>
          </w:p>
        </w:tc>
      </w:tr>
      <w:tr w:rsidR="00D225EC" w:rsidRPr="00FF693A" w14:paraId="0C7401E2" w14:textId="77777777" w:rsidTr="00D225EC">
        <w:tc>
          <w:tcPr>
            <w:tcW w:w="1435" w:type="dxa"/>
          </w:tcPr>
          <w:p w14:paraId="51AED669" w14:textId="77777777" w:rsidR="00D225EC" w:rsidRDefault="00D225EC" w:rsidP="00D225EC">
            <w:pPr>
              <w:jc w:val="center"/>
              <w:rPr>
                <w:rFonts w:ascii="Times New Roman" w:hAnsi="Times New Roman" w:cs="Times New Roman"/>
                <w:b/>
                <w:color w:val="FFC000"/>
                <w:sz w:val="20"/>
                <w:szCs w:val="20"/>
                <w:lang w:val="en-GB"/>
              </w:rPr>
            </w:pPr>
          </w:p>
          <w:p w14:paraId="3B6449B8" w14:textId="77777777" w:rsidR="00D225EC" w:rsidRPr="00FF693A" w:rsidRDefault="00D225EC" w:rsidP="00D225EC">
            <w:pPr>
              <w:jc w:val="center"/>
              <w:rPr>
                <w:rFonts w:ascii="Times New Roman" w:eastAsia="Times New Roman" w:hAnsi="Times New Roman" w:cs="Times New Roman"/>
                <w:sz w:val="20"/>
                <w:szCs w:val="20"/>
              </w:rPr>
            </w:pPr>
            <w:r w:rsidRPr="00FF693A">
              <w:rPr>
                <w:rFonts w:ascii="Times New Roman" w:hAnsi="Times New Roman" w:cs="Times New Roman"/>
                <w:b/>
                <w:color w:val="FFC000"/>
                <w:sz w:val="20"/>
                <w:szCs w:val="20"/>
                <w:lang w:val="en-GB"/>
              </w:rPr>
              <w:t>Amber</w:t>
            </w:r>
          </w:p>
        </w:tc>
        <w:tc>
          <w:tcPr>
            <w:tcW w:w="3600" w:type="dxa"/>
          </w:tcPr>
          <w:p w14:paraId="116CEDF1"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2014 across the output is </w:t>
            </w:r>
            <w:r w:rsidRPr="002D35DB">
              <w:rPr>
                <w:rFonts w:ascii="Times New Roman" w:hAnsi="Times New Roman" w:cs="Times New Roman"/>
                <w:b/>
                <w:sz w:val="20"/>
                <w:szCs w:val="20"/>
                <w:lang w:val="en-GB"/>
              </w:rPr>
              <w:t>between 15% and 24%</w:t>
            </w:r>
            <w:r w:rsidRPr="002D35DB">
              <w:rPr>
                <w:rFonts w:ascii="Times New Roman" w:hAnsi="Times New Roman" w:cs="Times New Roman"/>
                <w:sz w:val="20"/>
                <w:szCs w:val="20"/>
                <w:lang w:val="en-GB"/>
              </w:rPr>
              <w:t xml:space="preserve"> of the 2017 target.</w:t>
            </w:r>
          </w:p>
        </w:tc>
        <w:tc>
          <w:tcPr>
            <w:tcW w:w="3600" w:type="dxa"/>
          </w:tcPr>
          <w:p w14:paraId="1AF0DEB7"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2015 across the output is </w:t>
            </w:r>
            <w:r w:rsidRPr="002D35DB">
              <w:rPr>
                <w:rFonts w:ascii="Times New Roman" w:hAnsi="Times New Roman" w:cs="Times New Roman"/>
                <w:b/>
                <w:sz w:val="20"/>
                <w:szCs w:val="20"/>
                <w:lang w:val="en-GB"/>
              </w:rPr>
              <w:t>between 30% and 49%</w:t>
            </w:r>
            <w:r w:rsidRPr="002D35DB">
              <w:rPr>
                <w:rFonts w:ascii="Times New Roman" w:hAnsi="Times New Roman" w:cs="Times New Roman"/>
                <w:sz w:val="20"/>
                <w:szCs w:val="20"/>
                <w:lang w:val="en-GB"/>
              </w:rPr>
              <w:t xml:space="preserve"> of the 2017 target.</w:t>
            </w:r>
          </w:p>
        </w:tc>
        <w:tc>
          <w:tcPr>
            <w:tcW w:w="3690" w:type="dxa"/>
          </w:tcPr>
          <w:p w14:paraId="259CD3BF" w14:textId="77777777" w:rsidR="00D225EC" w:rsidRPr="002D35DB" w:rsidRDefault="00D225EC" w:rsidP="00D225EC">
            <w:pPr>
              <w:spacing w:after="120"/>
              <w:rPr>
                <w:rFonts w:ascii="Times New Roman" w:eastAsia="Times New Roman" w:hAnsi="Times New Roman" w:cs="Times New Roman"/>
                <w:sz w:val="20"/>
                <w:szCs w:val="20"/>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2016 across the output is </w:t>
            </w:r>
            <w:r w:rsidRPr="002D35DB">
              <w:rPr>
                <w:rFonts w:ascii="Times New Roman" w:hAnsi="Times New Roman" w:cs="Times New Roman"/>
                <w:b/>
                <w:sz w:val="20"/>
                <w:szCs w:val="20"/>
                <w:lang w:val="en-GB"/>
              </w:rPr>
              <w:t>between 45% and 74%</w:t>
            </w:r>
            <w:r w:rsidRPr="002D35DB">
              <w:rPr>
                <w:rFonts w:ascii="Times New Roman" w:hAnsi="Times New Roman" w:cs="Times New Roman"/>
                <w:sz w:val="20"/>
                <w:szCs w:val="20"/>
                <w:lang w:val="en-GB"/>
              </w:rPr>
              <w:t xml:space="preserve"> of the 2017 target.</w:t>
            </w:r>
          </w:p>
        </w:tc>
      </w:tr>
      <w:tr w:rsidR="00D225EC" w:rsidRPr="00FF693A" w14:paraId="7BA74F5A" w14:textId="77777777" w:rsidTr="00D225EC">
        <w:tc>
          <w:tcPr>
            <w:tcW w:w="1435" w:type="dxa"/>
          </w:tcPr>
          <w:p w14:paraId="5978F71E" w14:textId="77777777" w:rsidR="00D225EC" w:rsidRDefault="00D225EC" w:rsidP="00D225EC">
            <w:pPr>
              <w:jc w:val="center"/>
              <w:rPr>
                <w:rFonts w:ascii="Times New Roman" w:hAnsi="Times New Roman" w:cs="Times New Roman"/>
                <w:b/>
                <w:color w:val="FF0000"/>
                <w:sz w:val="20"/>
                <w:szCs w:val="20"/>
                <w:lang w:val="en-GB"/>
              </w:rPr>
            </w:pPr>
          </w:p>
          <w:p w14:paraId="10AD26B3" w14:textId="77777777" w:rsidR="00D225EC" w:rsidRPr="00FF693A" w:rsidRDefault="00D225EC" w:rsidP="00D225EC">
            <w:pPr>
              <w:jc w:val="center"/>
              <w:rPr>
                <w:rFonts w:ascii="Times New Roman" w:eastAsia="Times New Roman" w:hAnsi="Times New Roman" w:cs="Times New Roman"/>
                <w:sz w:val="20"/>
                <w:szCs w:val="20"/>
              </w:rPr>
            </w:pPr>
            <w:r w:rsidRPr="00FF693A">
              <w:rPr>
                <w:rFonts w:ascii="Times New Roman" w:hAnsi="Times New Roman" w:cs="Times New Roman"/>
                <w:b/>
                <w:color w:val="FF0000"/>
                <w:sz w:val="20"/>
                <w:szCs w:val="20"/>
                <w:lang w:val="en-GB"/>
              </w:rPr>
              <w:t>Red</w:t>
            </w:r>
          </w:p>
        </w:tc>
        <w:tc>
          <w:tcPr>
            <w:tcW w:w="3600" w:type="dxa"/>
          </w:tcPr>
          <w:p w14:paraId="5DB24A9C"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2014 across the output is </w:t>
            </w:r>
            <w:r w:rsidRPr="002D35DB">
              <w:rPr>
                <w:rFonts w:ascii="Times New Roman" w:hAnsi="Times New Roman" w:cs="Times New Roman"/>
                <w:b/>
                <w:sz w:val="20"/>
                <w:szCs w:val="20"/>
                <w:lang w:val="en-GB"/>
              </w:rPr>
              <w:t>less than 15%</w:t>
            </w:r>
            <w:r w:rsidRPr="002D35DB">
              <w:rPr>
                <w:rFonts w:ascii="Times New Roman" w:hAnsi="Times New Roman" w:cs="Times New Roman"/>
                <w:sz w:val="20"/>
                <w:szCs w:val="20"/>
                <w:lang w:val="en-GB"/>
              </w:rPr>
              <w:t xml:space="preserve"> of the milestone.</w:t>
            </w:r>
          </w:p>
        </w:tc>
        <w:tc>
          <w:tcPr>
            <w:tcW w:w="3600" w:type="dxa"/>
          </w:tcPr>
          <w:p w14:paraId="1BE53B9C" w14:textId="77777777" w:rsidR="00D225EC" w:rsidRPr="002D35DB" w:rsidRDefault="00D225EC" w:rsidP="00D225EC">
            <w:pPr>
              <w:spacing w:after="120"/>
              <w:rPr>
                <w:rFonts w:ascii="Times New Roman" w:hAnsi="Times New Roman" w:cs="Times New Roman"/>
                <w:sz w:val="20"/>
                <w:szCs w:val="20"/>
                <w:lang w:val="en-GB"/>
              </w:rPr>
            </w:pPr>
            <w:r w:rsidRPr="002D35DB">
              <w:rPr>
                <w:rFonts w:ascii="Times New Roman" w:hAnsi="Times New Roman" w:cs="Times New Roman"/>
                <w:sz w:val="20"/>
                <w:szCs w:val="20"/>
                <w:lang w:val="en-GB"/>
              </w:rPr>
              <w:t xml:space="preserve">If the average </w:t>
            </w:r>
            <w:r w:rsidR="005A2DEF" w:rsidRPr="002D35DB">
              <w:rPr>
                <w:rFonts w:ascii="Times New Roman" w:hAnsi="Times New Roman" w:cs="Times New Roman"/>
                <w:sz w:val="20"/>
                <w:szCs w:val="20"/>
                <w:lang w:val="en-GB"/>
              </w:rPr>
              <w:t>percentage</w:t>
            </w:r>
            <w:r w:rsidRPr="002D35DB">
              <w:rPr>
                <w:rFonts w:ascii="Times New Roman" w:hAnsi="Times New Roman" w:cs="Times New Roman"/>
                <w:sz w:val="20"/>
                <w:szCs w:val="20"/>
                <w:lang w:val="en-GB"/>
              </w:rPr>
              <w:t xml:space="preserve"> of the 2017 target achieved by end of 2015 across the output is </w:t>
            </w:r>
            <w:r w:rsidRPr="002D35DB">
              <w:rPr>
                <w:rFonts w:ascii="Times New Roman" w:hAnsi="Times New Roman" w:cs="Times New Roman"/>
                <w:b/>
                <w:sz w:val="20"/>
                <w:szCs w:val="20"/>
                <w:lang w:val="en-GB"/>
              </w:rPr>
              <w:t>less than 30%</w:t>
            </w:r>
            <w:r w:rsidRPr="002D35DB">
              <w:rPr>
                <w:rFonts w:ascii="Times New Roman" w:hAnsi="Times New Roman" w:cs="Times New Roman"/>
                <w:sz w:val="20"/>
                <w:szCs w:val="20"/>
                <w:lang w:val="en-GB"/>
              </w:rPr>
              <w:t xml:space="preserve"> of the milestone.</w:t>
            </w:r>
          </w:p>
        </w:tc>
        <w:tc>
          <w:tcPr>
            <w:tcW w:w="3690" w:type="dxa"/>
          </w:tcPr>
          <w:p w14:paraId="442C8997" w14:textId="77777777" w:rsidR="00D225EC" w:rsidRPr="002D35DB" w:rsidRDefault="00D225EC" w:rsidP="00D225EC">
            <w:pPr>
              <w:spacing w:after="120"/>
              <w:rPr>
                <w:rFonts w:ascii="Times New Roman" w:eastAsia="Times New Roman" w:hAnsi="Times New Roman" w:cs="Times New Roman"/>
                <w:sz w:val="20"/>
                <w:szCs w:val="20"/>
              </w:rPr>
            </w:pPr>
            <w:r w:rsidRPr="002D35DB">
              <w:rPr>
                <w:rFonts w:ascii="Times New Roman" w:hAnsi="Times New Roman" w:cs="Times New Roman"/>
                <w:sz w:val="20"/>
                <w:szCs w:val="20"/>
                <w:lang w:val="en-GB"/>
              </w:rPr>
              <w:t>If the average p</w:t>
            </w:r>
            <w:r w:rsidR="005A2DEF" w:rsidRPr="002D35DB">
              <w:rPr>
                <w:rFonts w:ascii="Times New Roman" w:hAnsi="Times New Roman" w:cs="Times New Roman"/>
                <w:sz w:val="20"/>
                <w:szCs w:val="20"/>
                <w:lang w:val="en-GB"/>
              </w:rPr>
              <w:t>ercentage</w:t>
            </w:r>
            <w:r w:rsidRPr="002D35DB">
              <w:rPr>
                <w:rFonts w:ascii="Times New Roman" w:hAnsi="Times New Roman" w:cs="Times New Roman"/>
                <w:sz w:val="20"/>
                <w:szCs w:val="20"/>
                <w:lang w:val="en-GB"/>
              </w:rPr>
              <w:t xml:space="preserve"> of the 2017 target achieved by end of 2016 across the output is </w:t>
            </w:r>
            <w:r w:rsidRPr="002D35DB">
              <w:rPr>
                <w:rFonts w:ascii="Times New Roman" w:hAnsi="Times New Roman" w:cs="Times New Roman"/>
                <w:b/>
                <w:sz w:val="20"/>
                <w:szCs w:val="20"/>
                <w:lang w:val="en-GB"/>
              </w:rPr>
              <w:t>less than 45%</w:t>
            </w:r>
            <w:r w:rsidRPr="002D35DB">
              <w:rPr>
                <w:rFonts w:ascii="Times New Roman" w:hAnsi="Times New Roman" w:cs="Times New Roman"/>
                <w:sz w:val="20"/>
                <w:szCs w:val="20"/>
                <w:lang w:val="en-GB"/>
              </w:rPr>
              <w:t xml:space="preserve"> of the milestone.</w:t>
            </w:r>
          </w:p>
        </w:tc>
      </w:tr>
    </w:tbl>
    <w:p w14:paraId="5C9C264E" w14:textId="77777777" w:rsidR="00D225EC" w:rsidRPr="00FF693A" w:rsidRDefault="00D225EC" w:rsidP="00D225EC">
      <w:pPr>
        <w:spacing w:after="120" w:line="240" w:lineRule="auto"/>
        <w:rPr>
          <w:rFonts w:ascii="Times New Roman" w:eastAsia="Times New Roman" w:hAnsi="Times New Roman" w:cs="Times New Roman"/>
          <w:sz w:val="20"/>
          <w:szCs w:val="20"/>
        </w:rPr>
      </w:pPr>
    </w:p>
    <w:p w14:paraId="6D766CDA" w14:textId="77777777" w:rsidR="00D225EC" w:rsidRPr="00FF693A" w:rsidRDefault="00D225EC" w:rsidP="00D225EC">
      <w:pPr>
        <w:pStyle w:val="ListParagraph"/>
        <w:numPr>
          <w:ilvl w:val="0"/>
          <w:numId w:val="5"/>
        </w:numPr>
        <w:spacing w:after="120"/>
        <w:ind w:left="0" w:firstLine="0"/>
        <w:jc w:val="both"/>
        <w:rPr>
          <w:rFonts w:ascii="Times New Roman" w:eastAsia="Times New Roman" w:hAnsi="Times New Roman"/>
          <w:sz w:val="20"/>
          <w:szCs w:val="20"/>
        </w:rPr>
      </w:pPr>
      <w:r w:rsidRPr="00FF693A">
        <w:rPr>
          <w:rFonts w:ascii="Times New Roman" w:eastAsia="Times New Roman" w:hAnsi="Times New Roman"/>
          <w:sz w:val="20"/>
          <w:szCs w:val="20"/>
        </w:rPr>
        <w:t xml:space="preserve">The </w:t>
      </w:r>
      <w:r w:rsidR="005A2DEF" w:rsidRPr="002D35DB">
        <w:rPr>
          <w:rFonts w:ascii="Times New Roman" w:eastAsia="Times New Roman" w:hAnsi="Times New Roman"/>
          <w:sz w:val="20"/>
          <w:szCs w:val="20"/>
        </w:rPr>
        <w:t>percentage</w:t>
      </w:r>
      <w:r w:rsidRPr="002D35DB">
        <w:rPr>
          <w:rFonts w:ascii="Times New Roman" w:eastAsia="Times New Roman" w:hAnsi="Times New Roman"/>
          <w:sz w:val="20"/>
          <w:szCs w:val="20"/>
        </w:rPr>
        <w:t xml:space="preserve"> of</w:t>
      </w:r>
      <w:r w:rsidRPr="00FF693A">
        <w:rPr>
          <w:rFonts w:ascii="Times New Roman" w:eastAsia="Times New Roman" w:hAnsi="Times New Roman"/>
          <w:sz w:val="20"/>
          <w:szCs w:val="20"/>
        </w:rPr>
        <w:t xml:space="preserve"> the 2017 target </w:t>
      </w:r>
      <w:r w:rsidRPr="00CE277C">
        <w:rPr>
          <w:rFonts w:ascii="Times New Roman" w:eastAsia="Times New Roman" w:hAnsi="Times New Roman"/>
          <w:sz w:val="20"/>
          <w:szCs w:val="20"/>
        </w:rPr>
        <w:t>actually</w:t>
      </w:r>
      <w:r w:rsidRPr="00FF693A">
        <w:rPr>
          <w:rFonts w:ascii="Times New Roman" w:eastAsia="Times New Roman" w:hAnsi="Times New Roman"/>
          <w:sz w:val="20"/>
          <w:szCs w:val="20"/>
        </w:rPr>
        <w:t xml:space="preserve"> achieved was calculated</w:t>
      </w:r>
      <w:r>
        <w:rPr>
          <w:rFonts w:ascii="Times New Roman" w:eastAsia="Times New Roman" w:hAnsi="Times New Roman"/>
          <w:sz w:val="20"/>
          <w:szCs w:val="20"/>
        </w:rPr>
        <w:t>—</w:t>
      </w:r>
      <w:r w:rsidRPr="00FF693A">
        <w:rPr>
          <w:rFonts w:ascii="Times New Roman" w:eastAsia="Times New Roman" w:hAnsi="Times New Roman"/>
          <w:sz w:val="20"/>
          <w:szCs w:val="20"/>
        </w:rPr>
        <w:t xml:space="preserve">for output indicators </w:t>
      </w:r>
      <w:r>
        <w:rPr>
          <w:rFonts w:ascii="Times New Roman" w:eastAsia="Times New Roman" w:hAnsi="Times New Roman"/>
          <w:sz w:val="20"/>
          <w:szCs w:val="20"/>
        </w:rPr>
        <w:t>with</w:t>
      </w:r>
      <w:r w:rsidRPr="00FF693A">
        <w:rPr>
          <w:rFonts w:ascii="Times New Roman" w:eastAsia="Times New Roman" w:hAnsi="Times New Roman"/>
          <w:sz w:val="20"/>
          <w:szCs w:val="20"/>
        </w:rPr>
        <w:t xml:space="preserve"> cumulative results over the strategic plan cycle</w:t>
      </w:r>
      <w:r>
        <w:rPr>
          <w:rFonts w:ascii="Times New Roman" w:eastAsia="Times New Roman" w:hAnsi="Times New Roman"/>
          <w:sz w:val="20"/>
          <w:szCs w:val="20"/>
        </w:rPr>
        <w:t>—</w:t>
      </w:r>
      <w:r w:rsidRPr="00FF693A">
        <w:rPr>
          <w:rFonts w:ascii="Times New Roman" w:eastAsia="Times New Roman" w:hAnsi="Times New Roman"/>
          <w:sz w:val="20"/>
          <w:szCs w:val="20"/>
        </w:rPr>
        <w:t xml:space="preserve">by comparing actual progress since the </w:t>
      </w:r>
      <w:r>
        <w:rPr>
          <w:rFonts w:ascii="Times New Roman" w:eastAsia="Times New Roman" w:hAnsi="Times New Roman"/>
          <w:sz w:val="20"/>
          <w:szCs w:val="20"/>
        </w:rPr>
        <w:t xml:space="preserve">establishment of the </w:t>
      </w:r>
      <w:r w:rsidRPr="00FF693A">
        <w:rPr>
          <w:rFonts w:ascii="Times New Roman" w:eastAsia="Times New Roman" w:hAnsi="Times New Roman"/>
          <w:sz w:val="20"/>
          <w:szCs w:val="20"/>
        </w:rPr>
        <w:t xml:space="preserve">baseline with total expected progress. For output indicators </w:t>
      </w:r>
      <w:r>
        <w:rPr>
          <w:rFonts w:ascii="Times New Roman" w:eastAsia="Times New Roman" w:hAnsi="Times New Roman"/>
          <w:sz w:val="20"/>
          <w:szCs w:val="20"/>
        </w:rPr>
        <w:t>that show</w:t>
      </w:r>
      <w:r w:rsidRPr="00FF693A">
        <w:rPr>
          <w:rFonts w:ascii="Times New Roman" w:eastAsia="Times New Roman" w:hAnsi="Times New Roman"/>
          <w:sz w:val="20"/>
          <w:szCs w:val="20"/>
        </w:rPr>
        <w:t xml:space="preserve"> non-cumulative results (</w:t>
      </w:r>
      <w:r>
        <w:rPr>
          <w:rFonts w:ascii="Times New Roman" w:eastAsia="Times New Roman" w:hAnsi="Times New Roman"/>
          <w:sz w:val="20"/>
          <w:szCs w:val="20"/>
        </w:rPr>
        <w:t xml:space="preserve">e.g. </w:t>
      </w:r>
      <w:r w:rsidRPr="00FF693A">
        <w:rPr>
          <w:rFonts w:ascii="Times New Roman" w:eastAsia="Times New Roman" w:hAnsi="Times New Roman"/>
          <w:sz w:val="20"/>
          <w:szCs w:val="20"/>
        </w:rPr>
        <w:t>3.3.1.b, 3.3.2.a, 3.3.2.b, 5.4.3, 7.7.1,</w:t>
      </w:r>
      <w:r>
        <w:rPr>
          <w:rFonts w:ascii="Times New Roman" w:eastAsia="Times New Roman" w:hAnsi="Times New Roman"/>
          <w:sz w:val="20"/>
          <w:szCs w:val="20"/>
        </w:rPr>
        <w:t xml:space="preserve"> and</w:t>
      </w:r>
      <w:r w:rsidRPr="00FF693A">
        <w:rPr>
          <w:rFonts w:ascii="Times New Roman" w:eastAsia="Times New Roman" w:hAnsi="Times New Roman"/>
          <w:sz w:val="20"/>
          <w:szCs w:val="20"/>
        </w:rPr>
        <w:t xml:space="preserve"> 7.7.2) </w:t>
      </w:r>
      <w:r>
        <w:rPr>
          <w:rFonts w:ascii="Times New Roman" w:eastAsia="Times New Roman" w:hAnsi="Times New Roman"/>
          <w:sz w:val="20"/>
          <w:szCs w:val="20"/>
        </w:rPr>
        <w:t>a</w:t>
      </w:r>
      <w:r w:rsidRPr="00FF693A">
        <w:rPr>
          <w:rFonts w:ascii="Times New Roman" w:eastAsia="Times New Roman" w:hAnsi="Times New Roman"/>
          <w:sz w:val="20"/>
          <w:szCs w:val="20"/>
        </w:rPr>
        <w:t xml:space="preserve"> percentage achievement was calculated by comparing overall results achieved in 2016 with overall results expected by 2017</w:t>
      </w:r>
      <w:r>
        <w:rPr>
          <w:rFonts w:ascii="Times New Roman" w:eastAsia="Times New Roman" w:hAnsi="Times New Roman"/>
          <w:sz w:val="20"/>
          <w:szCs w:val="20"/>
        </w:rPr>
        <w:t xml:space="preserve"> (</w:t>
      </w:r>
      <w:r w:rsidRPr="00FF693A">
        <w:rPr>
          <w:rFonts w:ascii="Times New Roman" w:eastAsia="Times New Roman" w:hAnsi="Times New Roman"/>
          <w:sz w:val="20"/>
          <w:szCs w:val="20"/>
        </w:rPr>
        <w:t>without subtracting the baseline</w:t>
      </w:r>
      <w:r>
        <w:rPr>
          <w:rFonts w:ascii="Times New Roman" w:eastAsia="Times New Roman" w:hAnsi="Times New Roman"/>
          <w:sz w:val="20"/>
          <w:szCs w:val="20"/>
        </w:rPr>
        <w:t>)</w:t>
      </w:r>
      <w:r w:rsidRPr="00FF693A">
        <w:rPr>
          <w:rFonts w:ascii="Times New Roman" w:eastAsia="Times New Roman" w:hAnsi="Times New Roman"/>
          <w:sz w:val="20"/>
          <w:szCs w:val="20"/>
        </w:rPr>
        <w:t xml:space="preserve">. </w:t>
      </w:r>
    </w:p>
    <w:p w14:paraId="733AE453" w14:textId="77777777" w:rsidR="00D225EC" w:rsidRDefault="00D225EC" w:rsidP="00D225EC">
      <w:pPr>
        <w:pStyle w:val="ListParagraph"/>
        <w:numPr>
          <w:ilvl w:val="0"/>
          <w:numId w:val="5"/>
        </w:numPr>
        <w:spacing w:after="120"/>
        <w:ind w:left="0" w:firstLine="0"/>
        <w:jc w:val="both"/>
        <w:rPr>
          <w:rFonts w:ascii="Times New Roman" w:eastAsia="Times New Roman" w:hAnsi="Times New Roman"/>
          <w:spacing w:val="-2"/>
          <w:sz w:val="20"/>
          <w:szCs w:val="20"/>
        </w:rPr>
      </w:pPr>
      <w:r w:rsidRPr="00FF693A">
        <w:rPr>
          <w:rFonts w:ascii="Times New Roman" w:eastAsia="Times New Roman" w:hAnsi="Times New Roman"/>
          <w:spacing w:val="-2"/>
          <w:sz w:val="20"/>
          <w:szCs w:val="20"/>
        </w:rPr>
        <w:t xml:space="preserve">All relevant indicators and sub-indicators for which a target </w:t>
      </w:r>
      <w:r>
        <w:rPr>
          <w:rFonts w:ascii="Times New Roman" w:eastAsia="Times New Roman" w:hAnsi="Times New Roman"/>
          <w:spacing w:val="-2"/>
          <w:sz w:val="20"/>
          <w:szCs w:val="20"/>
        </w:rPr>
        <w:t>was</w:t>
      </w:r>
      <w:r w:rsidRPr="00FF693A">
        <w:rPr>
          <w:rFonts w:ascii="Times New Roman" w:eastAsia="Times New Roman" w:hAnsi="Times New Roman"/>
          <w:spacing w:val="-2"/>
          <w:sz w:val="20"/>
          <w:szCs w:val="20"/>
        </w:rPr>
        <w:t xml:space="preserve"> set in the IRRF were used to calculate the average proportion of </w:t>
      </w:r>
      <w:r>
        <w:rPr>
          <w:rFonts w:ascii="Times New Roman" w:eastAsia="Times New Roman" w:hAnsi="Times New Roman"/>
          <w:spacing w:val="-2"/>
          <w:sz w:val="20"/>
          <w:szCs w:val="20"/>
        </w:rPr>
        <w:t xml:space="preserve">2017 </w:t>
      </w:r>
      <w:r w:rsidRPr="00FF693A">
        <w:rPr>
          <w:rFonts w:ascii="Times New Roman" w:eastAsia="Times New Roman" w:hAnsi="Times New Roman"/>
          <w:spacing w:val="-2"/>
          <w:sz w:val="20"/>
          <w:szCs w:val="20"/>
        </w:rPr>
        <w:t xml:space="preserve">target results achieved by </w:t>
      </w:r>
      <w:r>
        <w:rPr>
          <w:rFonts w:ascii="Times New Roman" w:eastAsia="Times New Roman" w:hAnsi="Times New Roman"/>
          <w:spacing w:val="-2"/>
          <w:sz w:val="20"/>
          <w:szCs w:val="20"/>
        </w:rPr>
        <w:t xml:space="preserve">the </w:t>
      </w:r>
      <w:r w:rsidRPr="00FF693A">
        <w:rPr>
          <w:rFonts w:ascii="Times New Roman" w:eastAsia="Times New Roman" w:hAnsi="Times New Roman"/>
          <w:spacing w:val="-2"/>
          <w:sz w:val="20"/>
          <w:szCs w:val="20"/>
        </w:rPr>
        <w:t xml:space="preserve">end </w:t>
      </w:r>
      <w:r>
        <w:rPr>
          <w:rFonts w:ascii="Times New Roman" w:eastAsia="Times New Roman" w:hAnsi="Times New Roman"/>
          <w:spacing w:val="-2"/>
          <w:sz w:val="20"/>
          <w:szCs w:val="20"/>
        </w:rPr>
        <w:t xml:space="preserve">of 2014, 2015 and </w:t>
      </w:r>
      <w:r w:rsidRPr="00FF693A">
        <w:rPr>
          <w:rFonts w:ascii="Times New Roman" w:eastAsia="Times New Roman" w:hAnsi="Times New Roman"/>
          <w:spacing w:val="-2"/>
          <w:sz w:val="20"/>
          <w:szCs w:val="20"/>
        </w:rPr>
        <w:t>2016</w:t>
      </w:r>
      <w:r>
        <w:rPr>
          <w:rFonts w:ascii="Times New Roman" w:eastAsia="Times New Roman" w:hAnsi="Times New Roman"/>
          <w:spacing w:val="-2"/>
          <w:sz w:val="20"/>
          <w:szCs w:val="20"/>
        </w:rPr>
        <w:t>,</w:t>
      </w:r>
      <w:r w:rsidRPr="00FF693A">
        <w:rPr>
          <w:rFonts w:ascii="Times New Roman" w:eastAsia="Times New Roman" w:hAnsi="Times New Roman"/>
          <w:spacing w:val="-2"/>
          <w:sz w:val="20"/>
          <w:szCs w:val="20"/>
        </w:rPr>
        <w:t xml:space="preserve"> across </w:t>
      </w:r>
      <w:r>
        <w:rPr>
          <w:rFonts w:ascii="Times New Roman" w:eastAsia="Times New Roman" w:hAnsi="Times New Roman"/>
          <w:spacing w:val="-2"/>
          <w:sz w:val="20"/>
          <w:szCs w:val="20"/>
        </w:rPr>
        <w:t xml:space="preserve">each </w:t>
      </w:r>
      <w:r w:rsidRPr="00FF693A">
        <w:rPr>
          <w:rFonts w:ascii="Times New Roman" w:eastAsia="Times New Roman" w:hAnsi="Times New Roman"/>
          <w:spacing w:val="-2"/>
          <w:sz w:val="20"/>
          <w:szCs w:val="20"/>
        </w:rPr>
        <w:t xml:space="preserve">output. </w:t>
      </w:r>
    </w:p>
    <w:p w14:paraId="35562B2E" w14:textId="77777777" w:rsidR="00D225EC" w:rsidRPr="00E4540E" w:rsidRDefault="00D225EC" w:rsidP="00D225EC">
      <w:pPr>
        <w:pStyle w:val="ListParagraph"/>
        <w:numPr>
          <w:ilvl w:val="0"/>
          <w:numId w:val="5"/>
        </w:numPr>
        <w:ind w:left="0" w:firstLine="0"/>
        <w:rPr>
          <w:rFonts w:ascii="Times New Roman" w:eastAsia="times new" w:hAnsi="Times New Roman"/>
          <w:bCs/>
          <w:sz w:val="20"/>
          <w:szCs w:val="20"/>
        </w:rPr>
      </w:pPr>
      <w:r>
        <w:rPr>
          <w:rFonts w:ascii="Times New Roman" w:eastAsia="Times New Roman" w:hAnsi="Times New Roman"/>
          <w:color w:val="222222"/>
          <w:sz w:val="20"/>
          <w:szCs w:val="19"/>
          <w:shd w:val="clear" w:color="auto" w:fill="FFFFFF"/>
          <w:lang w:val="en-CA" w:eastAsia="en-US"/>
        </w:rPr>
        <w:t xml:space="preserve">As the </w:t>
      </w:r>
      <w:r w:rsidRPr="00E4540E">
        <w:rPr>
          <w:rFonts w:ascii="Times New Roman" w:eastAsia="Times New Roman" w:hAnsi="Times New Roman"/>
          <w:color w:val="222222"/>
          <w:sz w:val="20"/>
          <w:szCs w:val="19"/>
          <w:shd w:val="clear" w:color="auto" w:fill="FFFFFF"/>
          <w:lang w:val="en-CA" w:eastAsia="en-US"/>
        </w:rPr>
        <w:t>majority of</w:t>
      </w:r>
      <w:r w:rsidRPr="00272F05">
        <w:rPr>
          <w:rFonts w:ascii="Times New Roman" w:eastAsia="Times New Roman" w:hAnsi="Times New Roman"/>
          <w:color w:val="222222"/>
          <w:sz w:val="20"/>
          <w:szCs w:val="19"/>
          <w:shd w:val="clear" w:color="auto" w:fill="FFFFFF"/>
          <w:lang w:val="en-CA" w:eastAsia="en-US"/>
        </w:rPr>
        <w:t xml:space="preserve"> indicators are cumulative</w:t>
      </w:r>
      <w:r>
        <w:rPr>
          <w:rFonts w:ascii="Times New Roman" w:eastAsia="Times New Roman" w:hAnsi="Times New Roman"/>
          <w:color w:val="222222"/>
          <w:sz w:val="20"/>
          <w:szCs w:val="19"/>
          <w:shd w:val="clear" w:color="auto" w:fill="FFFFFF"/>
          <w:lang w:val="en-CA" w:eastAsia="en-US"/>
        </w:rPr>
        <w:t xml:space="preserve">, it was relevant </w:t>
      </w:r>
      <w:r w:rsidRPr="00E4540E">
        <w:rPr>
          <w:rFonts w:ascii="Times New Roman" w:eastAsia="Times New Roman" w:hAnsi="Times New Roman"/>
          <w:color w:val="222222"/>
          <w:sz w:val="20"/>
          <w:szCs w:val="19"/>
          <w:shd w:val="clear" w:color="auto" w:fill="FFFFFF"/>
          <w:lang w:val="en-CA" w:eastAsia="en-US"/>
        </w:rPr>
        <w:t xml:space="preserve">to compare </w:t>
      </w:r>
      <w:r>
        <w:rPr>
          <w:rFonts w:ascii="Times New Roman" w:eastAsia="Times New Roman" w:hAnsi="Times New Roman"/>
          <w:color w:val="222222"/>
          <w:sz w:val="20"/>
          <w:szCs w:val="19"/>
          <w:shd w:val="clear" w:color="auto" w:fill="FFFFFF"/>
          <w:lang w:val="en-CA" w:eastAsia="en-US"/>
        </w:rPr>
        <w:t>the percentage</w:t>
      </w:r>
      <w:r w:rsidRPr="00E4540E">
        <w:rPr>
          <w:rFonts w:ascii="Times New Roman" w:eastAsia="Times New Roman" w:hAnsi="Times New Roman"/>
          <w:color w:val="222222"/>
          <w:sz w:val="20"/>
          <w:szCs w:val="19"/>
          <w:shd w:val="clear" w:color="auto" w:fill="FFFFFF"/>
          <w:lang w:val="en-CA" w:eastAsia="en-US"/>
        </w:rPr>
        <w:t xml:space="preserve"> of the target achieved </w:t>
      </w:r>
      <w:r>
        <w:rPr>
          <w:rFonts w:ascii="Times New Roman" w:eastAsia="Times New Roman" w:hAnsi="Times New Roman"/>
          <w:color w:val="222222"/>
          <w:sz w:val="20"/>
          <w:szCs w:val="19"/>
          <w:shd w:val="clear" w:color="auto" w:fill="FFFFFF"/>
          <w:lang w:val="en-CA" w:eastAsia="en-US"/>
        </w:rPr>
        <w:t>according to year</w:t>
      </w:r>
      <w:r w:rsidRPr="00E4540E">
        <w:rPr>
          <w:rFonts w:ascii="Times New Roman" w:eastAsia="Times New Roman" w:hAnsi="Times New Roman"/>
          <w:color w:val="222222"/>
          <w:sz w:val="20"/>
          <w:szCs w:val="19"/>
          <w:shd w:val="clear" w:color="auto" w:fill="FFFFFF"/>
          <w:lang w:val="en-CA" w:eastAsia="en-US"/>
        </w:rPr>
        <w:t>. Milestones have not been used in the calculation of this analysis, unlike the report card.</w:t>
      </w:r>
    </w:p>
    <w:p w14:paraId="45C35442" w14:textId="77777777" w:rsidR="00D225EC" w:rsidRDefault="00D225EC" w:rsidP="00D225EC">
      <w:pPr>
        <w:tabs>
          <w:tab w:val="left" w:pos="360"/>
        </w:tabs>
        <w:jc w:val="both"/>
        <w:rPr>
          <w:rFonts w:ascii="Times New Roman" w:eastAsia="times new" w:hAnsi="Times New Roman"/>
          <w:b/>
          <w:bCs/>
          <w:sz w:val="20"/>
          <w:szCs w:val="20"/>
        </w:rPr>
      </w:pPr>
    </w:p>
    <w:p w14:paraId="71844BEE" w14:textId="77777777" w:rsidR="00D225EC" w:rsidRPr="00592B64" w:rsidRDefault="00D225EC" w:rsidP="00D225EC">
      <w:pPr>
        <w:tabs>
          <w:tab w:val="left" w:pos="360"/>
        </w:tabs>
        <w:jc w:val="both"/>
        <w:rPr>
          <w:rFonts w:ascii="Times New Roman" w:eastAsia="times new" w:hAnsi="Times New Roman"/>
          <w:b/>
          <w:bCs/>
          <w:sz w:val="20"/>
          <w:szCs w:val="20"/>
        </w:rPr>
      </w:pPr>
      <w:r w:rsidRPr="00592B64">
        <w:rPr>
          <w:rFonts w:ascii="Times New Roman" w:eastAsia="times new" w:hAnsi="Times New Roman"/>
          <w:b/>
          <w:bCs/>
          <w:sz w:val="20"/>
          <w:szCs w:val="20"/>
        </w:rPr>
        <w:lastRenderedPageBreak/>
        <w:t xml:space="preserve">2014-2016 </w:t>
      </w:r>
      <w:r>
        <w:rPr>
          <w:rFonts w:ascii="Times New Roman" w:eastAsia="times new" w:hAnsi="Times New Roman"/>
          <w:b/>
          <w:bCs/>
          <w:sz w:val="20"/>
          <w:szCs w:val="20"/>
        </w:rPr>
        <w:t>achieved development results as a p</w:t>
      </w:r>
      <w:r w:rsidR="005A2DEF">
        <w:rPr>
          <w:rFonts w:ascii="Times New Roman" w:eastAsia="times new" w:hAnsi="Times New Roman"/>
          <w:b/>
          <w:bCs/>
          <w:sz w:val="20"/>
          <w:szCs w:val="20"/>
        </w:rPr>
        <w:t>ercentage</w:t>
      </w:r>
      <w:r>
        <w:rPr>
          <w:rFonts w:ascii="Times New Roman" w:eastAsia="times new" w:hAnsi="Times New Roman"/>
          <w:b/>
          <w:bCs/>
          <w:sz w:val="20"/>
          <w:szCs w:val="20"/>
        </w:rPr>
        <w:t xml:space="preserve"> of 2017 targets</w:t>
      </w:r>
    </w:p>
    <w:p w14:paraId="7B61CF23" w14:textId="77777777" w:rsidR="00D225EC" w:rsidRPr="00592B64" w:rsidRDefault="00D225EC" w:rsidP="00D225EC">
      <w:pPr>
        <w:pStyle w:val="ListParagraph"/>
        <w:ind w:left="360"/>
        <w:rPr>
          <w:rFonts w:ascii="Times New Roman" w:eastAsia="times new" w:hAnsi="Times New Roman"/>
          <w:b/>
          <w:bCs/>
          <w:sz w:val="20"/>
          <w:szCs w:val="20"/>
        </w:rPr>
      </w:pPr>
    </w:p>
    <w:tbl>
      <w:tblP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5"/>
        <w:gridCol w:w="2970"/>
        <w:gridCol w:w="1980"/>
        <w:gridCol w:w="1980"/>
        <w:gridCol w:w="1980"/>
        <w:gridCol w:w="1800"/>
        <w:gridCol w:w="1710"/>
      </w:tblGrid>
      <w:tr w:rsidR="00D225EC" w:rsidRPr="00045C1D" w14:paraId="54F12BF8" w14:textId="77777777" w:rsidTr="00D225EC">
        <w:trPr>
          <w:trHeight w:val="432"/>
          <w:tblHeader/>
        </w:trPr>
        <w:tc>
          <w:tcPr>
            <w:tcW w:w="3495" w:type="dxa"/>
            <w:gridSpan w:val="2"/>
            <w:vMerge w:val="restart"/>
            <w:tcBorders>
              <w:top w:val="single" w:sz="12" w:space="0" w:color="auto"/>
              <w:bottom w:val="single" w:sz="6" w:space="0" w:color="auto"/>
            </w:tcBorders>
            <w:shd w:val="clear" w:color="auto" w:fill="E6E6E6"/>
            <w:vAlign w:val="center"/>
            <w:hideMark/>
          </w:tcPr>
          <w:p w14:paraId="72545E48" w14:textId="77777777" w:rsidR="00D225EC" w:rsidRPr="00E4540E" w:rsidRDefault="00D225EC" w:rsidP="00D225EC">
            <w:pPr>
              <w:widowControl w:val="0"/>
              <w:autoSpaceDE w:val="0"/>
              <w:autoSpaceDN w:val="0"/>
              <w:adjustRightInd w:val="0"/>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Strategic Plan Output</w:t>
            </w:r>
          </w:p>
        </w:tc>
        <w:tc>
          <w:tcPr>
            <w:tcW w:w="5940" w:type="dxa"/>
            <w:gridSpan w:val="3"/>
            <w:tcBorders>
              <w:top w:val="single" w:sz="12" w:space="0" w:color="auto"/>
              <w:bottom w:val="single" w:sz="6" w:space="0" w:color="auto"/>
            </w:tcBorders>
            <w:shd w:val="clear" w:color="auto" w:fill="E6E6E6"/>
            <w:vAlign w:val="center"/>
            <w:hideMark/>
          </w:tcPr>
          <w:p w14:paraId="29B1F801"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Achieved results as a p</w:t>
            </w:r>
            <w:r w:rsidR="005A2DEF">
              <w:rPr>
                <w:rFonts w:ascii="Times New Roman" w:eastAsia="times new" w:hAnsi="Times New Roman" w:cs="Times New Roman"/>
                <w:b/>
                <w:bCs/>
                <w:sz w:val="18"/>
                <w:szCs w:val="18"/>
              </w:rPr>
              <w:t>ercentage</w:t>
            </w:r>
            <w:r w:rsidRPr="00E4540E">
              <w:rPr>
                <w:rFonts w:ascii="Times New Roman" w:eastAsia="times new" w:hAnsi="Times New Roman" w:cs="Times New Roman"/>
                <w:b/>
                <w:bCs/>
                <w:sz w:val="18"/>
                <w:szCs w:val="18"/>
              </w:rPr>
              <w:t xml:space="preserve"> of 2017 targets</w:t>
            </w:r>
          </w:p>
        </w:tc>
        <w:tc>
          <w:tcPr>
            <w:tcW w:w="1800" w:type="dxa"/>
            <w:vMerge w:val="restart"/>
            <w:tcBorders>
              <w:top w:val="single" w:sz="12" w:space="0" w:color="auto"/>
              <w:bottom w:val="single" w:sz="6" w:space="0" w:color="auto"/>
            </w:tcBorders>
            <w:shd w:val="clear" w:color="auto" w:fill="E6E6E6"/>
            <w:vAlign w:val="center"/>
          </w:tcPr>
          <w:p w14:paraId="2B83FDFB"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Number of countries supported</w:t>
            </w:r>
          </w:p>
        </w:tc>
        <w:tc>
          <w:tcPr>
            <w:tcW w:w="1710" w:type="dxa"/>
            <w:vMerge w:val="restart"/>
            <w:tcBorders>
              <w:top w:val="single" w:sz="12" w:space="0" w:color="auto"/>
              <w:bottom w:val="single" w:sz="6" w:space="0" w:color="auto"/>
            </w:tcBorders>
            <w:shd w:val="clear" w:color="auto" w:fill="E6E6E6"/>
            <w:vAlign w:val="center"/>
            <w:hideMark/>
          </w:tcPr>
          <w:p w14:paraId="01B341D5"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Number of countries reporting</w:t>
            </w:r>
          </w:p>
        </w:tc>
      </w:tr>
      <w:tr w:rsidR="00D225EC" w:rsidRPr="00CE216F" w14:paraId="0755570A" w14:textId="77777777" w:rsidTr="00D225EC">
        <w:trPr>
          <w:trHeight w:val="385"/>
          <w:tblHeader/>
        </w:trPr>
        <w:tc>
          <w:tcPr>
            <w:tcW w:w="3495" w:type="dxa"/>
            <w:gridSpan w:val="2"/>
            <w:vMerge/>
            <w:tcBorders>
              <w:top w:val="single" w:sz="6" w:space="0" w:color="auto"/>
              <w:bottom w:val="single" w:sz="6" w:space="0" w:color="auto"/>
            </w:tcBorders>
            <w:shd w:val="clear" w:color="auto" w:fill="F3F3F3"/>
            <w:vAlign w:val="center"/>
          </w:tcPr>
          <w:p w14:paraId="4330ADA6" w14:textId="77777777" w:rsidR="00D225EC" w:rsidRPr="00CE216F" w:rsidRDefault="00D225EC" w:rsidP="00D225EC">
            <w:pPr>
              <w:spacing w:after="0" w:line="240" w:lineRule="auto"/>
              <w:jc w:val="center"/>
              <w:rPr>
                <w:rFonts w:ascii="Times New Roman" w:eastAsia="Times New Roman" w:hAnsi="Times New Roman" w:cs="Times New Roman"/>
                <w:b/>
                <w:bCs/>
                <w:sz w:val="18"/>
                <w:szCs w:val="18"/>
              </w:rPr>
            </w:pPr>
          </w:p>
        </w:tc>
        <w:tc>
          <w:tcPr>
            <w:tcW w:w="1980" w:type="dxa"/>
            <w:tcBorders>
              <w:top w:val="single" w:sz="6" w:space="0" w:color="auto"/>
              <w:bottom w:val="single" w:sz="6" w:space="0" w:color="auto"/>
            </w:tcBorders>
            <w:shd w:val="clear" w:color="auto" w:fill="E6E6E6"/>
            <w:vAlign w:val="center"/>
          </w:tcPr>
          <w:p w14:paraId="3D82A102"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 xml:space="preserve">2014 progress towards </w:t>
            </w:r>
          </w:p>
          <w:p w14:paraId="57678C30"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2017 targets</w:t>
            </w:r>
          </w:p>
        </w:tc>
        <w:tc>
          <w:tcPr>
            <w:tcW w:w="1980" w:type="dxa"/>
            <w:tcBorders>
              <w:top w:val="single" w:sz="6" w:space="0" w:color="auto"/>
              <w:bottom w:val="single" w:sz="6" w:space="0" w:color="auto"/>
            </w:tcBorders>
            <w:shd w:val="clear" w:color="auto" w:fill="E6E6E6"/>
            <w:vAlign w:val="center"/>
          </w:tcPr>
          <w:p w14:paraId="3A79EBB3"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 xml:space="preserve">2015 progress towards </w:t>
            </w:r>
          </w:p>
          <w:p w14:paraId="7253F8D5"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2017 targets</w:t>
            </w:r>
          </w:p>
        </w:tc>
        <w:tc>
          <w:tcPr>
            <w:tcW w:w="1980" w:type="dxa"/>
            <w:tcBorders>
              <w:top w:val="single" w:sz="6" w:space="0" w:color="auto"/>
              <w:bottom w:val="single" w:sz="6" w:space="0" w:color="auto"/>
            </w:tcBorders>
            <w:shd w:val="clear" w:color="auto" w:fill="E6E6E6"/>
            <w:vAlign w:val="center"/>
          </w:tcPr>
          <w:p w14:paraId="1A7DF62C"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 xml:space="preserve">2016 progress towards </w:t>
            </w:r>
          </w:p>
          <w:p w14:paraId="6D59B3F3" w14:textId="77777777" w:rsidR="00D225EC" w:rsidRPr="00E4540E" w:rsidRDefault="00D225EC" w:rsidP="00D225EC">
            <w:pPr>
              <w:spacing w:after="0" w:line="240" w:lineRule="auto"/>
              <w:jc w:val="center"/>
              <w:rPr>
                <w:rFonts w:ascii="Times New Roman" w:eastAsia="times new" w:hAnsi="Times New Roman" w:cs="Times New Roman"/>
                <w:b/>
                <w:bCs/>
                <w:sz w:val="18"/>
                <w:szCs w:val="18"/>
              </w:rPr>
            </w:pPr>
            <w:r w:rsidRPr="00E4540E">
              <w:rPr>
                <w:rFonts w:ascii="Times New Roman" w:eastAsia="times new" w:hAnsi="Times New Roman" w:cs="Times New Roman"/>
                <w:b/>
                <w:bCs/>
                <w:sz w:val="18"/>
                <w:szCs w:val="18"/>
              </w:rPr>
              <w:t>2017 targets</w:t>
            </w:r>
          </w:p>
        </w:tc>
        <w:tc>
          <w:tcPr>
            <w:tcW w:w="1800" w:type="dxa"/>
            <w:vMerge/>
            <w:tcBorders>
              <w:top w:val="single" w:sz="6" w:space="0" w:color="auto"/>
              <w:bottom w:val="single" w:sz="6" w:space="0" w:color="auto"/>
            </w:tcBorders>
            <w:shd w:val="clear" w:color="auto" w:fill="365F91" w:themeFill="accent1" w:themeFillShade="BF"/>
          </w:tcPr>
          <w:p w14:paraId="2559536F" w14:textId="77777777" w:rsidR="00D225EC" w:rsidRPr="00CE216F" w:rsidRDefault="00D225EC" w:rsidP="00D225EC">
            <w:pPr>
              <w:spacing w:after="0" w:line="240" w:lineRule="auto"/>
              <w:jc w:val="center"/>
              <w:rPr>
                <w:rFonts w:ascii="Times New Roman" w:eastAsia="Times New Roman" w:hAnsi="Times New Roman" w:cs="Times New Roman"/>
                <w:b/>
                <w:bCs/>
                <w:sz w:val="18"/>
                <w:szCs w:val="18"/>
              </w:rPr>
            </w:pPr>
          </w:p>
        </w:tc>
        <w:tc>
          <w:tcPr>
            <w:tcW w:w="1710" w:type="dxa"/>
            <w:vMerge/>
            <w:tcBorders>
              <w:top w:val="single" w:sz="6" w:space="0" w:color="auto"/>
              <w:bottom w:val="single" w:sz="6" w:space="0" w:color="auto"/>
            </w:tcBorders>
            <w:shd w:val="clear" w:color="auto" w:fill="365F91" w:themeFill="accent1" w:themeFillShade="BF"/>
            <w:vAlign w:val="center"/>
          </w:tcPr>
          <w:p w14:paraId="6EE2A15D" w14:textId="77777777" w:rsidR="00D225EC" w:rsidRPr="00CE216F" w:rsidRDefault="00D225EC" w:rsidP="00D225EC">
            <w:pPr>
              <w:spacing w:after="0" w:line="240" w:lineRule="auto"/>
              <w:jc w:val="center"/>
              <w:rPr>
                <w:rFonts w:ascii="Times New Roman" w:eastAsia="Times New Roman" w:hAnsi="Times New Roman" w:cs="Times New Roman"/>
                <w:b/>
                <w:bCs/>
                <w:sz w:val="18"/>
                <w:szCs w:val="18"/>
              </w:rPr>
            </w:pPr>
          </w:p>
        </w:tc>
      </w:tr>
      <w:tr w:rsidR="00D225EC" w:rsidRPr="00CE216F" w14:paraId="7EBA0D0F"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6FF8BD9F" w14:textId="77777777" w:rsidR="00D225EC" w:rsidRPr="00045C1D" w:rsidRDefault="00D225EC" w:rsidP="00D225EC">
            <w:pPr>
              <w:spacing w:after="0" w:line="240" w:lineRule="auto"/>
              <w:jc w:val="center"/>
              <w:rPr>
                <w:rFonts w:ascii="Times New Roman" w:eastAsia="times new" w:hAnsi="Times New Roman" w:cs="Times New Roman"/>
                <w:b/>
                <w:bCs/>
                <w:sz w:val="18"/>
                <w:szCs w:val="18"/>
              </w:rPr>
            </w:pPr>
            <w:r w:rsidRPr="00045C1D">
              <w:rPr>
                <w:rFonts w:ascii="Times New Roman" w:eastAsia="times new" w:hAnsi="Times New Roman" w:cs="Times New Roman"/>
                <w:b/>
                <w:bCs/>
                <w:sz w:val="18"/>
                <w:szCs w:val="18"/>
              </w:rPr>
              <w:t>1</w:t>
            </w:r>
          </w:p>
        </w:tc>
        <w:tc>
          <w:tcPr>
            <w:tcW w:w="12420" w:type="dxa"/>
            <w:gridSpan w:val="6"/>
            <w:tcBorders>
              <w:top w:val="single" w:sz="6" w:space="0" w:color="auto"/>
              <w:bottom w:val="single" w:sz="6" w:space="0" w:color="auto"/>
            </w:tcBorders>
            <w:shd w:val="clear" w:color="auto" w:fill="E6E6E6"/>
            <w:vAlign w:val="center"/>
          </w:tcPr>
          <w:p w14:paraId="348F764C" w14:textId="77777777" w:rsidR="00D225EC" w:rsidRPr="00272F05" w:rsidRDefault="00D225EC" w:rsidP="00D225EC">
            <w:pPr>
              <w:spacing w:after="0" w:line="240" w:lineRule="auto"/>
              <w:rPr>
                <w:rFonts w:ascii="Times New Roman" w:eastAsia="times new" w:hAnsi="Times New Roman" w:cs="Times New Roman"/>
                <w:b/>
                <w:bCs/>
                <w:sz w:val="18"/>
                <w:szCs w:val="18"/>
              </w:rPr>
            </w:pPr>
            <w:r w:rsidRPr="00FD1881">
              <w:rPr>
                <w:rFonts w:ascii="Times New Roman" w:eastAsia="times new" w:hAnsi="Times New Roman" w:cs="Times New Roman"/>
                <w:b/>
                <w:bCs/>
                <w:sz w:val="18"/>
                <w:szCs w:val="18"/>
              </w:rPr>
              <w:t>Sustainable growth and development</w:t>
            </w:r>
          </w:p>
        </w:tc>
      </w:tr>
      <w:tr w:rsidR="00D225EC" w:rsidRPr="00CE216F" w14:paraId="50BA16BF" w14:textId="77777777" w:rsidTr="00D225EC">
        <w:trPr>
          <w:trHeight w:val="432"/>
        </w:trPr>
        <w:tc>
          <w:tcPr>
            <w:tcW w:w="525" w:type="dxa"/>
            <w:tcBorders>
              <w:top w:val="single" w:sz="6" w:space="0" w:color="auto"/>
            </w:tcBorders>
            <w:shd w:val="clear" w:color="auto" w:fill="auto"/>
            <w:noWrap/>
            <w:vAlign w:val="center"/>
            <w:hideMark/>
          </w:tcPr>
          <w:p w14:paraId="4293F54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w:t>
            </w:r>
          </w:p>
        </w:tc>
        <w:tc>
          <w:tcPr>
            <w:tcW w:w="2970" w:type="dxa"/>
            <w:tcBorders>
              <w:top w:val="single" w:sz="6" w:space="0" w:color="auto"/>
            </w:tcBorders>
            <w:shd w:val="clear" w:color="auto" w:fill="auto"/>
            <w:vAlign w:val="center"/>
          </w:tcPr>
          <w:p w14:paraId="4135964F"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Structural transformation of productive capacities</w:t>
            </w:r>
          </w:p>
        </w:tc>
        <w:tc>
          <w:tcPr>
            <w:tcW w:w="1980" w:type="dxa"/>
            <w:tcBorders>
              <w:top w:val="single" w:sz="6" w:space="0" w:color="auto"/>
            </w:tcBorders>
            <w:shd w:val="clear" w:color="000000" w:fill="92D050"/>
            <w:noWrap/>
            <w:vAlign w:val="center"/>
          </w:tcPr>
          <w:p w14:paraId="3FD435A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31%</w:t>
            </w:r>
          </w:p>
        </w:tc>
        <w:tc>
          <w:tcPr>
            <w:tcW w:w="1980" w:type="dxa"/>
            <w:tcBorders>
              <w:top w:val="single" w:sz="6" w:space="0" w:color="auto"/>
            </w:tcBorders>
            <w:shd w:val="clear" w:color="000000" w:fill="92D050"/>
            <w:noWrap/>
            <w:vAlign w:val="center"/>
          </w:tcPr>
          <w:p w14:paraId="4B1B498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63%</w:t>
            </w:r>
          </w:p>
        </w:tc>
        <w:tc>
          <w:tcPr>
            <w:tcW w:w="1980" w:type="dxa"/>
            <w:tcBorders>
              <w:top w:val="single" w:sz="6" w:space="0" w:color="auto"/>
            </w:tcBorders>
            <w:shd w:val="clear" w:color="000000" w:fill="92D050"/>
            <w:noWrap/>
            <w:vAlign w:val="center"/>
          </w:tcPr>
          <w:p w14:paraId="70E044D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93%</w:t>
            </w:r>
          </w:p>
        </w:tc>
        <w:tc>
          <w:tcPr>
            <w:tcW w:w="1800" w:type="dxa"/>
            <w:tcBorders>
              <w:top w:val="single" w:sz="6" w:space="0" w:color="auto"/>
            </w:tcBorders>
            <w:vAlign w:val="center"/>
          </w:tcPr>
          <w:p w14:paraId="66BDB78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126</w:t>
            </w:r>
          </w:p>
        </w:tc>
        <w:tc>
          <w:tcPr>
            <w:tcW w:w="1710" w:type="dxa"/>
            <w:tcBorders>
              <w:top w:val="single" w:sz="6" w:space="0" w:color="auto"/>
            </w:tcBorders>
            <w:shd w:val="clear" w:color="auto" w:fill="auto"/>
            <w:noWrap/>
            <w:vAlign w:val="center"/>
            <w:hideMark/>
          </w:tcPr>
          <w:p w14:paraId="1737BF7F"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119</w:t>
            </w:r>
          </w:p>
        </w:tc>
      </w:tr>
      <w:tr w:rsidR="00D225EC" w:rsidRPr="00CE216F" w14:paraId="66673C63" w14:textId="77777777" w:rsidTr="00D225EC">
        <w:trPr>
          <w:trHeight w:val="432"/>
        </w:trPr>
        <w:tc>
          <w:tcPr>
            <w:tcW w:w="525" w:type="dxa"/>
            <w:shd w:val="clear" w:color="auto" w:fill="auto"/>
            <w:noWrap/>
            <w:vAlign w:val="center"/>
            <w:hideMark/>
          </w:tcPr>
          <w:p w14:paraId="0E076C4A"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1.2</w:t>
            </w:r>
          </w:p>
        </w:tc>
        <w:tc>
          <w:tcPr>
            <w:tcW w:w="2970" w:type="dxa"/>
            <w:shd w:val="clear" w:color="auto" w:fill="auto"/>
            <w:vAlign w:val="center"/>
          </w:tcPr>
          <w:p w14:paraId="4DD210A0"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Social protection</w:t>
            </w:r>
          </w:p>
        </w:tc>
        <w:tc>
          <w:tcPr>
            <w:tcW w:w="1980" w:type="dxa"/>
            <w:shd w:val="clear" w:color="000000" w:fill="FFC000"/>
            <w:noWrap/>
            <w:vAlign w:val="center"/>
          </w:tcPr>
          <w:p w14:paraId="0ED49761"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21%</w:t>
            </w:r>
          </w:p>
        </w:tc>
        <w:tc>
          <w:tcPr>
            <w:tcW w:w="1980" w:type="dxa"/>
            <w:shd w:val="clear" w:color="000000" w:fill="FFC000"/>
            <w:noWrap/>
            <w:vAlign w:val="center"/>
          </w:tcPr>
          <w:p w14:paraId="0CC0222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37%</w:t>
            </w:r>
          </w:p>
        </w:tc>
        <w:tc>
          <w:tcPr>
            <w:tcW w:w="1980" w:type="dxa"/>
            <w:shd w:val="clear" w:color="000000" w:fill="FFC000"/>
            <w:noWrap/>
            <w:vAlign w:val="center"/>
          </w:tcPr>
          <w:p w14:paraId="41EA272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62%</w:t>
            </w:r>
          </w:p>
        </w:tc>
        <w:tc>
          <w:tcPr>
            <w:tcW w:w="1800" w:type="dxa"/>
            <w:vAlign w:val="center"/>
          </w:tcPr>
          <w:p w14:paraId="4EEDC55C"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62</w:t>
            </w:r>
          </w:p>
        </w:tc>
        <w:tc>
          <w:tcPr>
            <w:tcW w:w="1710" w:type="dxa"/>
            <w:shd w:val="clear" w:color="auto" w:fill="auto"/>
            <w:noWrap/>
            <w:vAlign w:val="center"/>
            <w:hideMark/>
          </w:tcPr>
          <w:p w14:paraId="12B9365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50</w:t>
            </w:r>
          </w:p>
        </w:tc>
      </w:tr>
      <w:tr w:rsidR="00D225EC" w:rsidRPr="00CE216F" w14:paraId="1863B5F2" w14:textId="77777777" w:rsidTr="00D225EC">
        <w:trPr>
          <w:trHeight w:val="432"/>
        </w:trPr>
        <w:tc>
          <w:tcPr>
            <w:tcW w:w="525" w:type="dxa"/>
            <w:shd w:val="clear" w:color="auto" w:fill="auto"/>
            <w:noWrap/>
            <w:vAlign w:val="center"/>
            <w:hideMark/>
          </w:tcPr>
          <w:p w14:paraId="2184A16C"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1.3</w:t>
            </w:r>
          </w:p>
        </w:tc>
        <w:tc>
          <w:tcPr>
            <w:tcW w:w="2970" w:type="dxa"/>
            <w:shd w:val="clear" w:color="auto" w:fill="auto"/>
            <w:vAlign w:val="center"/>
          </w:tcPr>
          <w:p w14:paraId="78315E95"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Sustainable management of natural resources</w:t>
            </w:r>
          </w:p>
        </w:tc>
        <w:tc>
          <w:tcPr>
            <w:tcW w:w="1980" w:type="dxa"/>
            <w:shd w:val="clear" w:color="000000" w:fill="FFC000"/>
            <w:noWrap/>
            <w:vAlign w:val="center"/>
          </w:tcPr>
          <w:p w14:paraId="19067CB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17%</w:t>
            </w:r>
          </w:p>
        </w:tc>
        <w:tc>
          <w:tcPr>
            <w:tcW w:w="1980" w:type="dxa"/>
            <w:shd w:val="clear" w:color="000000" w:fill="FFC000"/>
            <w:noWrap/>
            <w:vAlign w:val="center"/>
          </w:tcPr>
          <w:p w14:paraId="28EBDC7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46%</w:t>
            </w:r>
          </w:p>
        </w:tc>
        <w:tc>
          <w:tcPr>
            <w:tcW w:w="1980" w:type="dxa"/>
            <w:shd w:val="clear" w:color="000000" w:fill="FFC000"/>
            <w:noWrap/>
            <w:vAlign w:val="center"/>
          </w:tcPr>
          <w:p w14:paraId="7B7676F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67%</w:t>
            </w:r>
          </w:p>
        </w:tc>
        <w:tc>
          <w:tcPr>
            <w:tcW w:w="1800" w:type="dxa"/>
            <w:vAlign w:val="center"/>
          </w:tcPr>
          <w:p w14:paraId="0ABF77A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113</w:t>
            </w:r>
          </w:p>
        </w:tc>
        <w:tc>
          <w:tcPr>
            <w:tcW w:w="1710" w:type="dxa"/>
            <w:shd w:val="clear" w:color="auto" w:fill="auto"/>
            <w:noWrap/>
            <w:vAlign w:val="center"/>
            <w:hideMark/>
          </w:tcPr>
          <w:p w14:paraId="6E5D9D2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116</w:t>
            </w:r>
          </w:p>
        </w:tc>
      </w:tr>
      <w:tr w:rsidR="00D225EC" w:rsidRPr="00CE216F" w14:paraId="0AE8499D" w14:textId="77777777" w:rsidTr="00D225EC">
        <w:trPr>
          <w:trHeight w:val="432"/>
        </w:trPr>
        <w:tc>
          <w:tcPr>
            <w:tcW w:w="525" w:type="dxa"/>
            <w:shd w:val="clear" w:color="auto" w:fill="auto"/>
            <w:noWrap/>
            <w:vAlign w:val="center"/>
            <w:hideMark/>
          </w:tcPr>
          <w:p w14:paraId="4447BC4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1.4</w:t>
            </w:r>
          </w:p>
        </w:tc>
        <w:tc>
          <w:tcPr>
            <w:tcW w:w="2970" w:type="dxa"/>
            <w:shd w:val="clear" w:color="auto" w:fill="auto"/>
            <w:vAlign w:val="center"/>
          </w:tcPr>
          <w:p w14:paraId="0F0F1F47"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Climate change adaptation and mitigation</w:t>
            </w:r>
          </w:p>
        </w:tc>
        <w:tc>
          <w:tcPr>
            <w:tcW w:w="1980" w:type="dxa"/>
            <w:shd w:val="clear" w:color="000000" w:fill="92D050"/>
            <w:noWrap/>
            <w:vAlign w:val="center"/>
          </w:tcPr>
          <w:p w14:paraId="522FA9B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31%</w:t>
            </w:r>
          </w:p>
        </w:tc>
        <w:tc>
          <w:tcPr>
            <w:tcW w:w="1980" w:type="dxa"/>
            <w:shd w:val="clear" w:color="000000" w:fill="92D050"/>
            <w:noWrap/>
            <w:vAlign w:val="center"/>
          </w:tcPr>
          <w:p w14:paraId="098E401A"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63%</w:t>
            </w:r>
          </w:p>
        </w:tc>
        <w:tc>
          <w:tcPr>
            <w:tcW w:w="1980" w:type="dxa"/>
            <w:shd w:val="clear" w:color="000000" w:fill="92D050"/>
            <w:noWrap/>
            <w:vAlign w:val="center"/>
          </w:tcPr>
          <w:p w14:paraId="313DD38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78%</w:t>
            </w:r>
          </w:p>
        </w:tc>
        <w:tc>
          <w:tcPr>
            <w:tcW w:w="1800" w:type="dxa"/>
            <w:vAlign w:val="center"/>
          </w:tcPr>
          <w:p w14:paraId="2BE8B0B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116</w:t>
            </w:r>
          </w:p>
        </w:tc>
        <w:tc>
          <w:tcPr>
            <w:tcW w:w="1710" w:type="dxa"/>
            <w:shd w:val="clear" w:color="auto" w:fill="auto"/>
            <w:noWrap/>
            <w:vAlign w:val="center"/>
            <w:hideMark/>
          </w:tcPr>
          <w:p w14:paraId="18D0520C"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119</w:t>
            </w:r>
          </w:p>
        </w:tc>
      </w:tr>
      <w:tr w:rsidR="00D225EC" w:rsidRPr="00CE216F" w14:paraId="14BD12B2" w14:textId="77777777" w:rsidTr="00D225EC">
        <w:trPr>
          <w:trHeight w:val="432"/>
        </w:trPr>
        <w:tc>
          <w:tcPr>
            <w:tcW w:w="525" w:type="dxa"/>
            <w:tcBorders>
              <w:bottom w:val="single" w:sz="6" w:space="0" w:color="auto"/>
            </w:tcBorders>
            <w:shd w:val="clear" w:color="auto" w:fill="auto"/>
            <w:noWrap/>
            <w:vAlign w:val="center"/>
            <w:hideMark/>
          </w:tcPr>
          <w:p w14:paraId="0C5CC8C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w:t>
            </w:r>
          </w:p>
        </w:tc>
        <w:tc>
          <w:tcPr>
            <w:tcW w:w="2970" w:type="dxa"/>
            <w:tcBorders>
              <w:bottom w:val="single" w:sz="6" w:space="0" w:color="auto"/>
            </w:tcBorders>
            <w:shd w:val="clear" w:color="auto" w:fill="auto"/>
            <w:vAlign w:val="center"/>
          </w:tcPr>
          <w:p w14:paraId="5E904639"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Inclusive energy efficiency and access</w:t>
            </w:r>
          </w:p>
        </w:tc>
        <w:tc>
          <w:tcPr>
            <w:tcW w:w="1980" w:type="dxa"/>
            <w:tcBorders>
              <w:bottom w:val="single" w:sz="6" w:space="0" w:color="auto"/>
            </w:tcBorders>
            <w:shd w:val="clear" w:color="000000" w:fill="92D050"/>
            <w:noWrap/>
            <w:vAlign w:val="center"/>
          </w:tcPr>
          <w:p w14:paraId="5FE2EC2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27%</w:t>
            </w:r>
          </w:p>
        </w:tc>
        <w:tc>
          <w:tcPr>
            <w:tcW w:w="1980" w:type="dxa"/>
            <w:tcBorders>
              <w:bottom w:val="single" w:sz="6" w:space="0" w:color="auto"/>
            </w:tcBorders>
            <w:shd w:val="clear" w:color="000000" w:fill="92D050"/>
            <w:noWrap/>
            <w:vAlign w:val="center"/>
          </w:tcPr>
          <w:p w14:paraId="1F8B2A4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53%</w:t>
            </w:r>
          </w:p>
        </w:tc>
        <w:tc>
          <w:tcPr>
            <w:tcW w:w="1980" w:type="dxa"/>
            <w:tcBorders>
              <w:bottom w:val="single" w:sz="6" w:space="0" w:color="auto"/>
            </w:tcBorders>
            <w:shd w:val="clear" w:color="000000" w:fill="92D050"/>
            <w:noWrap/>
            <w:vAlign w:val="center"/>
          </w:tcPr>
          <w:p w14:paraId="38E2AF6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88%</w:t>
            </w:r>
          </w:p>
        </w:tc>
        <w:tc>
          <w:tcPr>
            <w:tcW w:w="1800" w:type="dxa"/>
            <w:tcBorders>
              <w:bottom w:val="single" w:sz="6" w:space="0" w:color="auto"/>
            </w:tcBorders>
            <w:vAlign w:val="center"/>
          </w:tcPr>
          <w:p w14:paraId="6B6FDDA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81</w:t>
            </w:r>
          </w:p>
        </w:tc>
        <w:tc>
          <w:tcPr>
            <w:tcW w:w="1710" w:type="dxa"/>
            <w:tcBorders>
              <w:bottom w:val="single" w:sz="6" w:space="0" w:color="auto"/>
            </w:tcBorders>
            <w:shd w:val="clear" w:color="auto" w:fill="auto"/>
            <w:noWrap/>
            <w:vAlign w:val="center"/>
            <w:hideMark/>
          </w:tcPr>
          <w:p w14:paraId="3D983F3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84</w:t>
            </w:r>
          </w:p>
        </w:tc>
      </w:tr>
      <w:tr w:rsidR="00D225EC" w:rsidRPr="00CE216F" w14:paraId="536A9D88"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3482EC9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w:t>
            </w:r>
          </w:p>
        </w:tc>
        <w:tc>
          <w:tcPr>
            <w:tcW w:w="12420" w:type="dxa"/>
            <w:gridSpan w:val="6"/>
            <w:tcBorders>
              <w:top w:val="single" w:sz="6" w:space="0" w:color="auto"/>
              <w:bottom w:val="single" w:sz="6" w:space="0" w:color="auto"/>
            </w:tcBorders>
            <w:shd w:val="clear" w:color="auto" w:fill="E6E6E6"/>
            <w:vAlign w:val="center"/>
          </w:tcPr>
          <w:p w14:paraId="1DBC147C"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Citizen voice, rule of law, accountability and democratic governance</w:t>
            </w:r>
          </w:p>
        </w:tc>
      </w:tr>
      <w:tr w:rsidR="00D225EC" w:rsidRPr="00CE216F" w14:paraId="7993F8CD" w14:textId="77777777" w:rsidTr="00D225EC">
        <w:trPr>
          <w:trHeight w:val="432"/>
        </w:trPr>
        <w:tc>
          <w:tcPr>
            <w:tcW w:w="525" w:type="dxa"/>
            <w:tcBorders>
              <w:top w:val="single" w:sz="6" w:space="0" w:color="auto"/>
            </w:tcBorders>
            <w:shd w:val="clear" w:color="auto" w:fill="auto"/>
            <w:noWrap/>
            <w:vAlign w:val="center"/>
            <w:hideMark/>
          </w:tcPr>
          <w:p w14:paraId="3C2A44FF"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2.1</w:t>
            </w:r>
          </w:p>
        </w:tc>
        <w:tc>
          <w:tcPr>
            <w:tcW w:w="2970" w:type="dxa"/>
            <w:tcBorders>
              <w:top w:val="single" w:sz="6" w:space="0" w:color="auto"/>
            </w:tcBorders>
            <w:shd w:val="clear" w:color="auto" w:fill="auto"/>
            <w:vAlign w:val="center"/>
          </w:tcPr>
          <w:p w14:paraId="3CA5B544"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Parliaments, constitution-making bodies and electoral institutions</w:t>
            </w:r>
          </w:p>
        </w:tc>
        <w:tc>
          <w:tcPr>
            <w:tcW w:w="1980" w:type="dxa"/>
            <w:tcBorders>
              <w:top w:val="single" w:sz="6" w:space="0" w:color="auto"/>
            </w:tcBorders>
            <w:shd w:val="clear" w:color="000000" w:fill="92D050"/>
            <w:noWrap/>
            <w:vAlign w:val="center"/>
          </w:tcPr>
          <w:p w14:paraId="3C27C83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39%</w:t>
            </w:r>
          </w:p>
        </w:tc>
        <w:tc>
          <w:tcPr>
            <w:tcW w:w="1980" w:type="dxa"/>
            <w:tcBorders>
              <w:top w:val="single" w:sz="6" w:space="0" w:color="auto"/>
            </w:tcBorders>
            <w:shd w:val="clear" w:color="000000" w:fill="92D050"/>
            <w:noWrap/>
            <w:vAlign w:val="center"/>
          </w:tcPr>
          <w:p w14:paraId="5D39EAD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61%</w:t>
            </w:r>
          </w:p>
        </w:tc>
        <w:tc>
          <w:tcPr>
            <w:tcW w:w="1980" w:type="dxa"/>
            <w:tcBorders>
              <w:top w:val="single" w:sz="6" w:space="0" w:color="auto"/>
            </w:tcBorders>
            <w:shd w:val="clear" w:color="000000" w:fill="92D050"/>
            <w:noWrap/>
            <w:vAlign w:val="center"/>
          </w:tcPr>
          <w:p w14:paraId="11F3C8D3"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84%</w:t>
            </w:r>
          </w:p>
        </w:tc>
        <w:tc>
          <w:tcPr>
            <w:tcW w:w="1800" w:type="dxa"/>
            <w:tcBorders>
              <w:top w:val="single" w:sz="6" w:space="0" w:color="auto"/>
            </w:tcBorders>
            <w:vAlign w:val="center"/>
          </w:tcPr>
          <w:p w14:paraId="506C046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90</w:t>
            </w:r>
          </w:p>
        </w:tc>
        <w:tc>
          <w:tcPr>
            <w:tcW w:w="1710" w:type="dxa"/>
            <w:tcBorders>
              <w:top w:val="single" w:sz="6" w:space="0" w:color="auto"/>
            </w:tcBorders>
            <w:shd w:val="clear" w:color="auto" w:fill="auto"/>
            <w:noWrap/>
            <w:vAlign w:val="center"/>
            <w:hideMark/>
          </w:tcPr>
          <w:p w14:paraId="5AF163F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95</w:t>
            </w:r>
          </w:p>
        </w:tc>
      </w:tr>
      <w:tr w:rsidR="00D225EC" w:rsidRPr="00CE216F" w14:paraId="6781975E" w14:textId="77777777" w:rsidTr="00D225EC">
        <w:trPr>
          <w:trHeight w:val="432"/>
        </w:trPr>
        <w:tc>
          <w:tcPr>
            <w:tcW w:w="525" w:type="dxa"/>
            <w:shd w:val="clear" w:color="auto" w:fill="auto"/>
            <w:noWrap/>
            <w:vAlign w:val="center"/>
            <w:hideMark/>
          </w:tcPr>
          <w:p w14:paraId="3CBCD20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2.2</w:t>
            </w:r>
          </w:p>
        </w:tc>
        <w:tc>
          <w:tcPr>
            <w:tcW w:w="2970" w:type="dxa"/>
            <w:shd w:val="clear" w:color="auto" w:fill="auto"/>
            <w:vAlign w:val="center"/>
          </w:tcPr>
          <w:p w14:paraId="32D20C45"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 xml:space="preserve">Anti-corruption </w:t>
            </w:r>
          </w:p>
        </w:tc>
        <w:tc>
          <w:tcPr>
            <w:tcW w:w="1980" w:type="dxa"/>
            <w:shd w:val="clear" w:color="000000" w:fill="FFC000"/>
            <w:noWrap/>
            <w:vAlign w:val="center"/>
          </w:tcPr>
          <w:p w14:paraId="3F2D6F9C"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24%</w:t>
            </w:r>
          </w:p>
        </w:tc>
        <w:tc>
          <w:tcPr>
            <w:tcW w:w="1980" w:type="dxa"/>
            <w:shd w:val="clear" w:color="000000" w:fill="FFC000"/>
            <w:noWrap/>
            <w:vAlign w:val="center"/>
          </w:tcPr>
          <w:p w14:paraId="4D1F848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47%</w:t>
            </w:r>
          </w:p>
        </w:tc>
        <w:tc>
          <w:tcPr>
            <w:tcW w:w="1980" w:type="dxa"/>
            <w:shd w:val="clear" w:color="000000" w:fill="92D050"/>
            <w:noWrap/>
            <w:vAlign w:val="center"/>
          </w:tcPr>
          <w:p w14:paraId="4D2BBBC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76%</w:t>
            </w:r>
          </w:p>
        </w:tc>
        <w:tc>
          <w:tcPr>
            <w:tcW w:w="1800" w:type="dxa"/>
            <w:vAlign w:val="center"/>
          </w:tcPr>
          <w:p w14:paraId="21CFBCDA"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60</w:t>
            </w:r>
          </w:p>
        </w:tc>
        <w:tc>
          <w:tcPr>
            <w:tcW w:w="1710" w:type="dxa"/>
            <w:shd w:val="clear" w:color="auto" w:fill="auto"/>
            <w:noWrap/>
            <w:vAlign w:val="center"/>
            <w:hideMark/>
          </w:tcPr>
          <w:p w14:paraId="398CBED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58</w:t>
            </w:r>
          </w:p>
        </w:tc>
      </w:tr>
      <w:tr w:rsidR="00D225EC" w:rsidRPr="00CE216F" w14:paraId="65E3E973" w14:textId="77777777" w:rsidTr="00D225EC">
        <w:trPr>
          <w:trHeight w:val="432"/>
        </w:trPr>
        <w:tc>
          <w:tcPr>
            <w:tcW w:w="525" w:type="dxa"/>
            <w:shd w:val="clear" w:color="auto" w:fill="auto"/>
            <w:noWrap/>
            <w:vAlign w:val="center"/>
            <w:hideMark/>
          </w:tcPr>
          <w:p w14:paraId="7198CE8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2.3</w:t>
            </w:r>
          </w:p>
        </w:tc>
        <w:tc>
          <w:tcPr>
            <w:tcW w:w="2970" w:type="dxa"/>
            <w:shd w:val="clear" w:color="auto" w:fill="auto"/>
            <w:vAlign w:val="center"/>
          </w:tcPr>
          <w:p w14:paraId="0E373782"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Human rights institutions</w:t>
            </w:r>
          </w:p>
        </w:tc>
        <w:tc>
          <w:tcPr>
            <w:tcW w:w="1980" w:type="dxa"/>
            <w:shd w:val="clear" w:color="000000" w:fill="92D050"/>
            <w:noWrap/>
            <w:vAlign w:val="center"/>
          </w:tcPr>
          <w:p w14:paraId="7759277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40%</w:t>
            </w:r>
          </w:p>
        </w:tc>
        <w:tc>
          <w:tcPr>
            <w:tcW w:w="1980" w:type="dxa"/>
            <w:shd w:val="clear" w:color="000000" w:fill="92D050"/>
            <w:noWrap/>
            <w:vAlign w:val="center"/>
          </w:tcPr>
          <w:p w14:paraId="324B73F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60%</w:t>
            </w:r>
          </w:p>
        </w:tc>
        <w:tc>
          <w:tcPr>
            <w:tcW w:w="1980" w:type="dxa"/>
            <w:shd w:val="clear" w:color="000000" w:fill="92D050"/>
            <w:noWrap/>
            <w:vAlign w:val="center"/>
          </w:tcPr>
          <w:p w14:paraId="13ABC67C"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77%</w:t>
            </w:r>
          </w:p>
        </w:tc>
        <w:tc>
          <w:tcPr>
            <w:tcW w:w="1800" w:type="dxa"/>
            <w:vAlign w:val="center"/>
          </w:tcPr>
          <w:p w14:paraId="3FEA460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63</w:t>
            </w:r>
          </w:p>
        </w:tc>
        <w:tc>
          <w:tcPr>
            <w:tcW w:w="1710" w:type="dxa"/>
            <w:shd w:val="clear" w:color="auto" w:fill="auto"/>
            <w:noWrap/>
            <w:vAlign w:val="center"/>
            <w:hideMark/>
          </w:tcPr>
          <w:p w14:paraId="198D899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69</w:t>
            </w:r>
          </w:p>
        </w:tc>
      </w:tr>
      <w:tr w:rsidR="00D225EC" w:rsidRPr="00CE216F" w14:paraId="525657E2" w14:textId="77777777" w:rsidTr="00D225EC">
        <w:trPr>
          <w:trHeight w:val="432"/>
        </w:trPr>
        <w:tc>
          <w:tcPr>
            <w:tcW w:w="525" w:type="dxa"/>
            <w:shd w:val="clear" w:color="auto" w:fill="auto"/>
            <w:noWrap/>
            <w:vAlign w:val="center"/>
            <w:hideMark/>
          </w:tcPr>
          <w:p w14:paraId="737FD63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2.4</w:t>
            </w:r>
          </w:p>
        </w:tc>
        <w:tc>
          <w:tcPr>
            <w:tcW w:w="2970" w:type="dxa"/>
            <w:shd w:val="clear" w:color="auto" w:fill="auto"/>
            <w:vAlign w:val="center"/>
          </w:tcPr>
          <w:p w14:paraId="0A48E17B"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color w:val="000000" w:themeColor="text1"/>
                <w:sz w:val="18"/>
                <w:szCs w:val="18"/>
              </w:rPr>
              <w:t xml:space="preserve">Civil society engagement </w:t>
            </w:r>
          </w:p>
        </w:tc>
        <w:tc>
          <w:tcPr>
            <w:tcW w:w="1980" w:type="dxa"/>
            <w:shd w:val="clear" w:color="000000" w:fill="92D050"/>
            <w:noWrap/>
            <w:vAlign w:val="center"/>
          </w:tcPr>
          <w:p w14:paraId="28FEF0D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31%</w:t>
            </w:r>
          </w:p>
        </w:tc>
        <w:tc>
          <w:tcPr>
            <w:tcW w:w="1980" w:type="dxa"/>
            <w:shd w:val="clear" w:color="000000" w:fill="92D050"/>
            <w:noWrap/>
            <w:vAlign w:val="center"/>
          </w:tcPr>
          <w:p w14:paraId="576A5B0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61%</w:t>
            </w:r>
          </w:p>
        </w:tc>
        <w:tc>
          <w:tcPr>
            <w:tcW w:w="1980" w:type="dxa"/>
            <w:shd w:val="clear" w:color="000000" w:fill="92D050"/>
            <w:noWrap/>
            <w:vAlign w:val="center"/>
          </w:tcPr>
          <w:p w14:paraId="2633A743"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77%</w:t>
            </w:r>
          </w:p>
        </w:tc>
        <w:tc>
          <w:tcPr>
            <w:tcW w:w="1800" w:type="dxa"/>
            <w:vAlign w:val="center"/>
          </w:tcPr>
          <w:p w14:paraId="26A48F4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72</w:t>
            </w:r>
          </w:p>
        </w:tc>
        <w:tc>
          <w:tcPr>
            <w:tcW w:w="1710" w:type="dxa"/>
            <w:shd w:val="clear" w:color="auto" w:fill="auto"/>
            <w:noWrap/>
            <w:vAlign w:val="center"/>
            <w:hideMark/>
          </w:tcPr>
          <w:p w14:paraId="1218894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r>
      <w:tr w:rsidR="00D225EC" w:rsidRPr="00CE216F" w14:paraId="768E07B5" w14:textId="77777777" w:rsidTr="00D225EC">
        <w:trPr>
          <w:trHeight w:val="432"/>
        </w:trPr>
        <w:tc>
          <w:tcPr>
            <w:tcW w:w="525" w:type="dxa"/>
            <w:shd w:val="clear" w:color="auto" w:fill="auto"/>
            <w:noWrap/>
            <w:vAlign w:val="center"/>
            <w:hideMark/>
          </w:tcPr>
          <w:p w14:paraId="557647B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2.5</w:t>
            </w:r>
          </w:p>
        </w:tc>
        <w:tc>
          <w:tcPr>
            <w:tcW w:w="2970" w:type="dxa"/>
            <w:shd w:val="clear" w:color="auto" w:fill="auto"/>
            <w:vAlign w:val="center"/>
          </w:tcPr>
          <w:p w14:paraId="35A98C9F" w14:textId="77777777" w:rsidR="00D225EC" w:rsidRPr="00CE216F" w:rsidRDefault="00D225EC" w:rsidP="00D225EC">
            <w:pPr>
              <w:spacing w:after="0" w:line="240" w:lineRule="auto"/>
              <w:rPr>
                <w:rFonts w:ascii="Times New Roman" w:eastAsia="times new" w:hAnsi="Times New Roman" w:cs="Times New Roman"/>
                <w:b/>
                <w:bCs/>
                <w:sz w:val="18"/>
                <w:szCs w:val="18"/>
              </w:rPr>
            </w:pPr>
            <w:r w:rsidRPr="00CE216F">
              <w:rPr>
                <w:rFonts w:ascii="Times New Roman" w:eastAsia="times new" w:hAnsi="Times New Roman" w:cs="Times New Roman"/>
                <w:sz w:val="18"/>
                <w:szCs w:val="18"/>
              </w:rPr>
              <w:t>Natural resources and biodiversity/ecosystems</w:t>
            </w:r>
          </w:p>
        </w:tc>
        <w:tc>
          <w:tcPr>
            <w:tcW w:w="1980" w:type="dxa"/>
            <w:shd w:val="clear" w:color="000000" w:fill="92D050"/>
            <w:noWrap/>
            <w:vAlign w:val="center"/>
          </w:tcPr>
          <w:p w14:paraId="44848D7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27%</w:t>
            </w:r>
          </w:p>
        </w:tc>
        <w:tc>
          <w:tcPr>
            <w:tcW w:w="1980" w:type="dxa"/>
            <w:shd w:val="clear" w:color="000000" w:fill="FFC000"/>
            <w:noWrap/>
            <w:vAlign w:val="center"/>
          </w:tcPr>
          <w:p w14:paraId="2C3523E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48%</w:t>
            </w:r>
          </w:p>
        </w:tc>
        <w:tc>
          <w:tcPr>
            <w:tcW w:w="1980" w:type="dxa"/>
            <w:shd w:val="clear" w:color="000000" w:fill="92D050"/>
            <w:noWrap/>
            <w:vAlign w:val="center"/>
          </w:tcPr>
          <w:p w14:paraId="0DAECB1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76%</w:t>
            </w:r>
          </w:p>
        </w:tc>
        <w:tc>
          <w:tcPr>
            <w:tcW w:w="1800" w:type="dxa"/>
            <w:vAlign w:val="center"/>
          </w:tcPr>
          <w:p w14:paraId="05B2862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76</w:t>
            </w:r>
          </w:p>
        </w:tc>
        <w:tc>
          <w:tcPr>
            <w:tcW w:w="1710" w:type="dxa"/>
            <w:shd w:val="clear" w:color="auto" w:fill="auto"/>
            <w:noWrap/>
            <w:vAlign w:val="center"/>
            <w:hideMark/>
          </w:tcPr>
          <w:p w14:paraId="2CD15A9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97</w:t>
            </w:r>
          </w:p>
        </w:tc>
      </w:tr>
      <w:tr w:rsidR="00D225EC" w:rsidRPr="00CE216F" w14:paraId="36C1775C" w14:textId="77777777" w:rsidTr="00D225EC">
        <w:trPr>
          <w:trHeight w:val="432"/>
        </w:trPr>
        <w:tc>
          <w:tcPr>
            <w:tcW w:w="525" w:type="dxa"/>
            <w:tcBorders>
              <w:bottom w:val="single" w:sz="6" w:space="0" w:color="auto"/>
            </w:tcBorders>
            <w:shd w:val="clear" w:color="auto" w:fill="auto"/>
            <w:noWrap/>
            <w:vAlign w:val="center"/>
          </w:tcPr>
          <w:p w14:paraId="41CAA05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c>
          <w:tcPr>
            <w:tcW w:w="2970" w:type="dxa"/>
            <w:tcBorders>
              <w:bottom w:val="single" w:sz="6" w:space="0" w:color="auto"/>
            </w:tcBorders>
            <w:shd w:val="clear" w:color="auto" w:fill="auto"/>
            <w:vAlign w:val="center"/>
          </w:tcPr>
          <w:p w14:paraId="15751D1E"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Discrimination and emerging issues</w:t>
            </w:r>
          </w:p>
        </w:tc>
        <w:tc>
          <w:tcPr>
            <w:tcW w:w="1980" w:type="dxa"/>
            <w:tcBorders>
              <w:bottom w:val="single" w:sz="6" w:space="0" w:color="auto"/>
            </w:tcBorders>
            <w:shd w:val="clear" w:color="000000" w:fill="92D050"/>
            <w:noWrap/>
            <w:vAlign w:val="center"/>
          </w:tcPr>
          <w:p w14:paraId="48EACBA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60%</w:t>
            </w:r>
          </w:p>
        </w:tc>
        <w:tc>
          <w:tcPr>
            <w:tcW w:w="1980" w:type="dxa"/>
            <w:tcBorders>
              <w:bottom w:val="single" w:sz="6" w:space="0" w:color="auto"/>
            </w:tcBorders>
            <w:shd w:val="clear" w:color="000000" w:fill="92D050"/>
            <w:noWrap/>
            <w:vAlign w:val="center"/>
          </w:tcPr>
          <w:p w14:paraId="7292E77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73%</w:t>
            </w:r>
          </w:p>
        </w:tc>
        <w:tc>
          <w:tcPr>
            <w:tcW w:w="1980" w:type="dxa"/>
            <w:tcBorders>
              <w:bottom w:val="single" w:sz="6" w:space="0" w:color="auto"/>
            </w:tcBorders>
            <w:shd w:val="clear" w:color="000000" w:fill="92D050"/>
            <w:noWrap/>
            <w:vAlign w:val="center"/>
          </w:tcPr>
          <w:p w14:paraId="08C74D8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80%</w:t>
            </w:r>
          </w:p>
        </w:tc>
        <w:tc>
          <w:tcPr>
            <w:tcW w:w="1800" w:type="dxa"/>
            <w:tcBorders>
              <w:bottom w:val="single" w:sz="6" w:space="0" w:color="auto"/>
            </w:tcBorders>
            <w:vAlign w:val="center"/>
          </w:tcPr>
          <w:p w14:paraId="60F5E0A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21</w:t>
            </w:r>
          </w:p>
        </w:tc>
        <w:tc>
          <w:tcPr>
            <w:tcW w:w="1710" w:type="dxa"/>
            <w:tcBorders>
              <w:bottom w:val="single" w:sz="6" w:space="0" w:color="auto"/>
            </w:tcBorders>
            <w:shd w:val="clear" w:color="auto" w:fill="auto"/>
            <w:noWrap/>
            <w:vAlign w:val="center"/>
          </w:tcPr>
          <w:p w14:paraId="53B736E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33</w:t>
            </w:r>
          </w:p>
        </w:tc>
      </w:tr>
      <w:tr w:rsidR="00D225EC" w:rsidRPr="00CE216F" w14:paraId="53AEEBBD"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370CD68B"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w:t>
            </w:r>
          </w:p>
        </w:tc>
        <w:tc>
          <w:tcPr>
            <w:tcW w:w="12420" w:type="dxa"/>
            <w:gridSpan w:val="6"/>
            <w:tcBorders>
              <w:top w:val="single" w:sz="6" w:space="0" w:color="auto"/>
              <w:bottom w:val="single" w:sz="6" w:space="0" w:color="auto"/>
            </w:tcBorders>
            <w:shd w:val="clear" w:color="auto" w:fill="E6E6E6"/>
            <w:vAlign w:val="center"/>
          </w:tcPr>
          <w:p w14:paraId="028F6F56"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Strengthened institutions for universal access to basic services</w:t>
            </w:r>
          </w:p>
        </w:tc>
      </w:tr>
      <w:tr w:rsidR="00D225EC" w:rsidRPr="00CE216F" w14:paraId="214BF016" w14:textId="77777777" w:rsidTr="00D225EC">
        <w:trPr>
          <w:trHeight w:val="432"/>
        </w:trPr>
        <w:tc>
          <w:tcPr>
            <w:tcW w:w="525" w:type="dxa"/>
            <w:tcBorders>
              <w:top w:val="single" w:sz="6" w:space="0" w:color="auto"/>
            </w:tcBorders>
            <w:shd w:val="clear" w:color="auto" w:fill="auto"/>
            <w:noWrap/>
            <w:vAlign w:val="center"/>
          </w:tcPr>
          <w:p w14:paraId="7896A60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3.1</w:t>
            </w:r>
          </w:p>
        </w:tc>
        <w:tc>
          <w:tcPr>
            <w:tcW w:w="2970" w:type="dxa"/>
            <w:tcBorders>
              <w:top w:val="single" w:sz="6" w:space="0" w:color="auto"/>
            </w:tcBorders>
            <w:shd w:val="clear" w:color="auto" w:fill="auto"/>
            <w:vAlign w:val="center"/>
          </w:tcPr>
          <w:p w14:paraId="466C2865"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National ownership of recovery and development processes</w:t>
            </w:r>
          </w:p>
        </w:tc>
        <w:tc>
          <w:tcPr>
            <w:tcW w:w="1980" w:type="dxa"/>
            <w:tcBorders>
              <w:top w:val="single" w:sz="6" w:space="0" w:color="auto"/>
            </w:tcBorders>
            <w:shd w:val="clear" w:color="000000" w:fill="92D050"/>
            <w:noWrap/>
            <w:vAlign w:val="center"/>
          </w:tcPr>
          <w:p w14:paraId="3E567A0A"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31%</w:t>
            </w:r>
          </w:p>
        </w:tc>
        <w:tc>
          <w:tcPr>
            <w:tcW w:w="1980" w:type="dxa"/>
            <w:tcBorders>
              <w:top w:val="single" w:sz="6" w:space="0" w:color="auto"/>
            </w:tcBorders>
            <w:shd w:val="clear" w:color="000000" w:fill="FFC000"/>
            <w:noWrap/>
            <w:vAlign w:val="center"/>
          </w:tcPr>
          <w:p w14:paraId="1694B930"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48%</w:t>
            </w:r>
          </w:p>
        </w:tc>
        <w:tc>
          <w:tcPr>
            <w:tcW w:w="1980" w:type="dxa"/>
            <w:tcBorders>
              <w:top w:val="single" w:sz="6" w:space="0" w:color="auto"/>
            </w:tcBorders>
            <w:shd w:val="clear" w:color="000000" w:fill="FFC000"/>
            <w:noWrap/>
            <w:vAlign w:val="center"/>
          </w:tcPr>
          <w:p w14:paraId="62911AF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74%</w:t>
            </w:r>
          </w:p>
        </w:tc>
        <w:tc>
          <w:tcPr>
            <w:tcW w:w="1800" w:type="dxa"/>
            <w:tcBorders>
              <w:top w:val="single" w:sz="6" w:space="0" w:color="auto"/>
            </w:tcBorders>
            <w:vAlign w:val="center"/>
          </w:tcPr>
          <w:p w14:paraId="73C435D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1710" w:type="dxa"/>
            <w:tcBorders>
              <w:top w:val="single" w:sz="6" w:space="0" w:color="auto"/>
            </w:tcBorders>
            <w:shd w:val="clear" w:color="auto" w:fill="auto"/>
            <w:noWrap/>
            <w:vAlign w:val="center"/>
          </w:tcPr>
          <w:p w14:paraId="4953721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r>
      <w:tr w:rsidR="00D225EC" w:rsidRPr="00CE216F" w14:paraId="27566B52" w14:textId="77777777" w:rsidTr="00D225EC">
        <w:trPr>
          <w:trHeight w:val="432"/>
        </w:trPr>
        <w:tc>
          <w:tcPr>
            <w:tcW w:w="525" w:type="dxa"/>
            <w:shd w:val="clear" w:color="auto" w:fill="auto"/>
            <w:noWrap/>
            <w:vAlign w:val="center"/>
          </w:tcPr>
          <w:p w14:paraId="794643C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3.2</w:t>
            </w:r>
          </w:p>
        </w:tc>
        <w:tc>
          <w:tcPr>
            <w:tcW w:w="2970" w:type="dxa"/>
            <w:shd w:val="clear" w:color="auto" w:fill="auto"/>
            <w:vAlign w:val="center"/>
          </w:tcPr>
          <w:p w14:paraId="17A2DD39"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Sub-national capacity for basic services delivery</w:t>
            </w:r>
          </w:p>
        </w:tc>
        <w:tc>
          <w:tcPr>
            <w:tcW w:w="1980" w:type="dxa"/>
            <w:shd w:val="clear" w:color="000000" w:fill="92D050"/>
            <w:noWrap/>
            <w:vAlign w:val="center"/>
          </w:tcPr>
          <w:p w14:paraId="5E0D828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34%</w:t>
            </w:r>
          </w:p>
        </w:tc>
        <w:tc>
          <w:tcPr>
            <w:tcW w:w="1980" w:type="dxa"/>
            <w:shd w:val="clear" w:color="000000" w:fill="92D050"/>
            <w:noWrap/>
            <w:vAlign w:val="center"/>
          </w:tcPr>
          <w:p w14:paraId="4755AFC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58%</w:t>
            </w:r>
          </w:p>
        </w:tc>
        <w:tc>
          <w:tcPr>
            <w:tcW w:w="1980" w:type="dxa"/>
            <w:shd w:val="clear" w:color="000000" w:fill="92D050"/>
            <w:noWrap/>
            <w:vAlign w:val="center"/>
          </w:tcPr>
          <w:p w14:paraId="3D44BE8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76%</w:t>
            </w:r>
          </w:p>
        </w:tc>
        <w:tc>
          <w:tcPr>
            <w:tcW w:w="1800" w:type="dxa"/>
            <w:vAlign w:val="center"/>
          </w:tcPr>
          <w:p w14:paraId="114F2AF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80</w:t>
            </w:r>
          </w:p>
        </w:tc>
        <w:tc>
          <w:tcPr>
            <w:tcW w:w="1710" w:type="dxa"/>
            <w:shd w:val="clear" w:color="auto" w:fill="auto"/>
            <w:noWrap/>
            <w:vAlign w:val="center"/>
          </w:tcPr>
          <w:p w14:paraId="252F6C3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70</w:t>
            </w:r>
          </w:p>
        </w:tc>
      </w:tr>
      <w:tr w:rsidR="00D225EC" w:rsidRPr="00CE216F" w14:paraId="1EAC44E9" w14:textId="77777777" w:rsidTr="00D225EC">
        <w:trPr>
          <w:trHeight w:val="432"/>
        </w:trPr>
        <w:tc>
          <w:tcPr>
            <w:tcW w:w="525" w:type="dxa"/>
            <w:shd w:val="clear" w:color="auto" w:fill="auto"/>
            <w:noWrap/>
            <w:vAlign w:val="center"/>
          </w:tcPr>
          <w:p w14:paraId="395FE24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3.3</w:t>
            </w:r>
          </w:p>
        </w:tc>
        <w:tc>
          <w:tcPr>
            <w:tcW w:w="2970" w:type="dxa"/>
            <w:shd w:val="clear" w:color="auto" w:fill="auto"/>
            <w:vAlign w:val="center"/>
          </w:tcPr>
          <w:p w14:paraId="2E77E408"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HIV and related services</w:t>
            </w:r>
          </w:p>
        </w:tc>
        <w:tc>
          <w:tcPr>
            <w:tcW w:w="1980" w:type="dxa"/>
            <w:shd w:val="clear" w:color="000000" w:fill="92D050"/>
            <w:noWrap/>
            <w:vAlign w:val="center"/>
          </w:tcPr>
          <w:p w14:paraId="4873C98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121%</w:t>
            </w:r>
          </w:p>
        </w:tc>
        <w:tc>
          <w:tcPr>
            <w:tcW w:w="1980" w:type="dxa"/>
            <w:shd w:val="clear" w:color="000000" w:fill="92D050"/>
            <w:noWrap/>
            <w:vAlign w:val="center"/>
          </w:tcPr>
          <w:p w14:paraId="1D06B92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113%</w:t>
            </w:r>
          </w:p>
        </w:tc>
        <w:tc>
          <w:tcPr>
            <w:tcW w:w="1980" w:type="dxa"/>
            <w:shd w:val="clear" w:color="000000" w:fill="92D050"/>
            <w:noWrap/>
            <w:vAlign w:val="center"/>
          </w:tcPr>
          <w:p w14:paraId="25F9CBBC"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112%</w:t>
            </w:r>
          </w:p>
        </w:tc>
        <w:tc>
          <w:tcPr>
            <w:tcW w:w="1800" w:type="dxa"/>
            <w:vAlign w:val="center"/>
          </w:tcPr>
          <w:p w14:paraId="7B09B87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63</w:t>
            </w:r>
          </w:p>
        </w:tc>
        <w:tc>
          <w:tcPr>
            <w:tcW w:w="1710" w:type="dxa"/>
            <w:shd w:val="clear" w:color="auto" w:fill="auto"/>
            <w:noWrap/>
            <w:vAlign w:val="center"/>
          </w:tcPr>
          <w:p w14:paraId="3EF6D73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30</w:t>
            </w:r>
          </w:p>
        </w:tc>
      </w:tr>
      <w:tr w:rsidR="00D225EC" w:rsidRPr="00CE216F" w14:paraId="630482F3" w14:textId="77777777" w:rsidTr="00D225EC">
        <w:trPr>
          <w:trHeight w:val="432"/>
        </w:trPr>
        <w:tc>
          <w:tcPr>
            <w:tcW w:w="525" w:type="dxa"/>
            <w:shd w:val="clear" w:color="auto" w:fill="auto"/>
            <w:noWrap/>
            <w:vAlign w:val="center"/>
          </w:tcPr>
          <w:p w14:paraId="51DC5AE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3.4</w:t>
            </w:r>
          </w:p>
        </w:tc>
        <w:tc>
          <w:tcPr>
            <w:tcW w:w="2970" w:type="dxa"/>
            <w:shd w:val="clear" w:color="auto" w:fill="auto"/>
            <w:vAlign w:val="center"/>
          </w:tcPr>
          <w:p w14:paraId="0D9791CE"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Rule of law/access to justice</w:t>
            </w:r>
          </w:p>
        </w:tc>
        <w:tc>
          <w:tcPr>
            <w:tcW w:w="1980" w:type="dxa"/>
            <w:shd w:val="clear" w:color="000000" w:fill="92D050"/>
            <w:noWrap/>
            <w:vAlign w:val="center"/>
          </w:tcPr>
          <w:p w14:paraId="0AC14F6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39%</w:t>
            </w:r>
          </w:p>
        </w:tc>
        <w:tc>
          <w:tcPr>
            <w:tcW w:w="1980" w:type="dxa"/>
            <w:shd w:val="clear" w:color="000000" w:fill="92D050"/>
            <w:noWrap/>
            <w:vAlign w:val="center"/>
          </w:tcPr>
          <w:p w14:paraId="3510B5E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72%</w:t>
            </w:r>
          </w:p>
        </w:tc>
        <w:tc>
          <w:tcPr>
            <w:tcW w:w="1980" w:type="dxa"/>
            <w:shd w:val="clear" w:color="000000" w:fill="92D050"/>
            <w:noWrap/>
            <w:vAlign w:val="center"/>
          </w:tcPr>
          <w:p w14:paraId="5D20412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94%</w:t>
            </w:r>
          </w:p>
        </w:tc>
        <w:tc>
          <w:tcPr>
            <w:tcW w:w="1800" w:type="dxa"/>
            <w:vAlign w:val="center"/>
          </w:tcPr>
          <w:p w14:paraId="397153C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52</w:t>
            </w:r>
          </w:p>
        </w:tc>
        <w:tc>
          <w:tcPr>
            <w:tcW w:w="1710" w:type="dxa"/>
            <w:shd w:val="clear" w:color="auto" w:fill="auto"/>
            <w:noWrap/>
            <w:vAlign w:val="center"/>
          </w:tcPr>
          <w:p w14:paraId="4BA70F5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52</w:t>
            </w:r>
          </w:p>
        </w:tc>
      </w:tr>
      <w:tr w:rsidR="00D225EC" w:rsidRPr="00CE216F" w14:paraId="3FE48608" w14:textId="77777777" w:rsidTr="00D225EC">
        <w:trPr>
          <w:trHeight w:val="432"/>
        </w:trPr>
        <w:tc>
          <w:tcPr>
            <w:tcW w:w="525" w:type="dxa"/>
            <w:tcBorders>
              <w:bottom w:val="single" w:sz="6" w:space="0" w:color="auto"/>
            </w:tcBorders>
            <w:shd w:val="clear" w:color="auto" w:fill="auto"/>
            <w:noWrap/>
            <w:vAlign w:val="center"/>
          </w:tcPr>
          <w:p w14:paraId="3F20984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3.5</w:t>
            </w:r>
          </w:p>
        </w:tc>
        <w:tc>
          <w:tcPr>
            <w:tcW w:w="2970" w:type="dxa"/>
            <w:tcBorders>
              <w:bottom w:val="single" w:sz="6" w:space="0" w:color="auto"/>
            </w:tcBorders>
            <w:shd w:val="clear" w:color="auto" w:fill="auto"/>
            <w:vAlign w:val="center"/>
          </w:tcPr>
          <w:p w14:paraId="607E496F"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Citizen security</w:t>
            </w:r>
          </w:p>
        </w:tc>
        <w:tc>
          <w:tcPr>
            <w:tcW w:w="1980" w:type="dxa"/>
            <w:tcBorders>
              <w:bottom w:val="single" w:sz="6" w:space="0" w:color="auto"/>
            </w:tcBorders>
            <w:shd w:val="clear" w:color="000000" w:fill="92D050"/>
            <w:noWrap/>
            <w:vAlign w:val="center"/>
          </w:tcPr>
          <w:p w14:paraId="67D4144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28%</w:t>
            </w:r>
          </w:p>
        </w:tc>
        <w:tc>
          <w:tcPr>
            <w:tcW w:w="1980" w:type="dxa"/>
            <w:tcBorders>
              <w:bottom w:val="single" w:sz="6" w:space="0" w:color="auto"/>
            </w:tcBorders>
            <w:shd w:val="clear" w:color="000000" w:fill="92D050"/>
            <w:noWrap/>
            <w:vAlign w:val="center"/>
          </w:tcPr>
          <w:p w14:paraId="4E1A78F3"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64%</w:t>
            </w:r>
          </w:p>
        </w:tc>
        <w:tc>
          <w:tcPr>
            <w:tcW w:w="1980" w:type="dxa"/>
            <w:tcBorders>
              <w:bottom w:val="single" w:sz="6" w:space="0" w:color="auto"/>
            </w:tcBorders>
            <w:shd w:val="clear" w:color="000000" w:fill="92D050"/>
            <w:noWrap/>
            <w:vAlign w:val="center"/>
          </w:tcPr>
          <w:p w14:paraId="689EF2F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76%</w:t>
            </w:r>
          </w:p>
        </w:tc>
        <w:tc>
          <w:tcPr>
            <w:tcW w:w="1800" w:type="dxa"/>
            <w:tcBorders>
              <w:bottom w:val="single" w:sz="6" w:space="0" w:color="auto"/>
            </w:tcBorders>
            <w:vAlign w:val="center"/>
          </w:tcPr>
          <w:p w14:paraId="34DBF52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33</w:t>
            </w:r>
          </w:p>
        </w:tc>
        <w:tc>
          <w:tcPr>
            <w:tcW w:w="1710" w:type="dxa"/>
            <w:tcBorders>
              <w:bottom w:val="single" w:sz="6" w:space="0" w:color="auto"/>
            </w:tcBorders>
            <w:shd w:val="clear" w:color="auto" w:fill="auto"/>
            <w:noWrap/>
            <w:vAlign w:val="center"/>
          </w:tcPr>
          <w:p w14:paraId="7557AF1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45</w:t>
            </w:r>
          </w:p>
        </w:tc>
      </w:tr>
      <w:tr w:rsidR="00D225EC" w:rsidRPr="00CE216F" w14:paraId="4BC4402D"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3CF6ACCF"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w:t>
            </w:r>
          </w:p>
        </w:tc>
        <w:tc>
          <w:tcPr>
            <w:tcW w:w="12420" w:type="dxa"/>
            <w:gridSpan w:val="6"/>
            <w:tcBorders>
              <w:top w:val="single" w:sz="6" w:space="0" w:color="auto"/>
              <w:bottom w:val="single" w:sz="6" w:space="0" w:color="auto"/>
            </w:tcBorders>
            <w:shd w:val="clear" w:color="auto" w:fill="E6E6E6"/>
            <w:vAlign w:val="center"/>
          </w:tcPr>
          <w:p w14:paraId="5E505B1D"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Gender equality and women’s empowerment</w:t>
            </w:r>
          </w:p>
        </w:tc>
      </w:tr>
      <w:tr w:rsidR="00D225EC" w:rsidRPr="00CE216F" w14:paraId="003564E9" w14:textId="77777777" w:rsidTr="00D225EC">
        <w:trPr>
          <w:trHeight w:val="432"/>
        </w:trPr>
        <w:tc>
          <w:tcPr>
            <w:tcW w:w="525" w:type="dxa"/>
            <w:tcBorders>
              <w:top w:val="single" w:sz="6" w:space="0" w:color="auto"/>
            </w:tcBorders>
            <w:shd w:val="clear" w:color="auto" w:fill="auto"/>
            <w:noWrap/>
            <w:vAlign w:val="center"/>
          </w:tcPr>
          <w:p w14:paraId="42DED39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4.1</w:t>
            </w:r>
          </w:p>
        </w:tc>
        <w:tc>
          <w:tcPr>
            <w:tcW w:w="2970" w:type="dxa"/>
            <w:tcBorders>
              <w:top w:val="single" w:sz="6" w:space="0" w:color="auto"/>
            </w:tcBorders>
            <w:shd w:val="clear" w:color="auto" w:fill="auto"/>
            <w:vAlign w:val="center"/>
          </w:tcPr>
          <w:p w14:paraId="796922FF"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Women’s economic empowerment</w:t>
            </w:r>
          </w:p>
        </w:tc>
        <w:tc>
          <w:tcPr>
            <w:tcW w:w="1980" w:type="dxa"/>
            <w:tcBorders>
              <w:top w:val="single" w:sz="6" w:space="0" w:color="auto"/>
            </w:tcBorders>
            <w:shd w:val="clear" w:color="000000" w:fill="92D050"/>
            <w:noWrap/>
            <w:vAlign w:val="center"/>
          </w:tcPr>
          <w:p w14:paraId="51707F3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26%</w:t>
            </w:r>
          </w:p>
        </w:tc>
        <w:tc>
          <w:tcPr>
            <w:tcW w:w="1980" w:type="dxa"/>
            <w:tcBorders>
              <w:top w:val="single" w:sz="6" w:space="0" w:color="auto"/>
            </w:tcBorders>
            <w:shd w:val="clear" w:color="000000" w:fill="FFC000"/>
            <w:noWrap/>
            <w:vAlign w:val="center"/>
          </w:tcPr>
          <w:p w14:paraId="63CDD82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48%</w:t>
            </w:r>
          </w:p>
        </w:tc>
        <w:tc>
          <w:tcPr>
            <w:tcW w:w="1980" w:type="dxa"/>
            <w:tcBorders>
              <w:top w:val="single" w:sz="6" w:space="0" w:color="auto"/>
            </w:tcBorders>
            <w:shd w:val="clear" w:color="000000" w:fill="FFC000"/>
            <w:noWrap/>
            <w:vAlign w:val="center"/>
          </w:tcPr>
          <w:p w14:paraId="6AEACC60"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70%</w:t>
            </w:r>
          </w:p>
        </w:tc>
        <w:tc>
          <w:tcPr>
            <w:tcW w:w="1800" w:type="dxa"/>
            <w:tcBorders>
              <w:top w:val="single" w:sz="6" w:space="0" w:color="auto"/>
            </w:tcBorders>
            <w:vAlign w:val="center"/>
          </w:tcPr>
          <w:p w14:paraId="4CAF682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13</w:t>
            </w:r>
          </w:p>
        </w:tc>
        <w:tc>
          <w:tcPr>
            <w:tcW w:w="1710" w:type="dxa"/>
            <w:tcBorders>
              <w:top w:val="single" w:sz="6" w:space="0" w:color="auto"/>
            </w:tcBorders>
            <w:shd w:val="clear" w:color="auto" w:fill="auto"/>
            <w:noWrap/>
            <w:vAlign w:val="center"/>
          </w:tcPr>
          <w:p w14:paraId="003B5B9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r>
      <w:tr w:rsidR="00D225EC" w:rsidRPr="00CE216F" w14:paraId="7E91CD2C" w14:textId="77777777" w:rsidTr="00D225EC">
        <w:trPr>
          <w:trHeight w:val="432"/>
        </w:trPr>
        <w:tc>
          <w:tcPr>
            <w:tcW w:w="525" w:type="dxa"/>
            <w:shd w:val="clear" w:color="auto" w:fill="auto"/>
            <w:noWrap/>
            <w:vAlign w:val="center"/>
          </w:tcPr>
          <w:p w14:paraId="1B6CE2D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4.2</w:t>
            </w:r>
          </w:p>
        </w:tc>
        <w:tc>
          <w:tcPr>
            <w:tcW w:w="2970" w:type="dxa"/>
            <w:shd w:val="clear" w:color="auto" w:fill="auto"/>
            <w:vAlign w:val="center"/>
          </w:tcPr>
          <w:p w14:paraId="3B4709B1"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Sexual and gender-based violence</w:t>
            </w:r>
          </w:p>
        </w:tc>
        <w:tc>
          <w:tcPr>
            <w:tcW w:w="1980" w:type="dxa"/>
            <w:shd w:val="clear" w:color="000000" w:fill="FFC000"/>
            <w:noWrap/>
            <w:vAlign w:val="center"/>
          </w:tcPr>
          <w:p w14:paraId="2F4B96F1"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22%</w:t>
            </w:r>
          </w:p>
        </w:tc>
        <w:tc>
          <w:tcPr>
            <w:tcW w:w="1980" w:type="dxa"/>
            <w:shd w:val="clear" w:color="000000" w:fill="FFC000"/>
            <w:noWrap/>
            <w:vAlign w:val="center"/>
          </w:tcPr>
          <w:p w14:paraId="01EA703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42%</w:t>
            </w:r>
          </w:p>
        </w:tc>
        <w:tc>
          <w:tcPr>
            <w:tcW w:w="1980" w:type="dxa"/>
            <w:shd w:val="clear" w:color="000000" w:fill="FFC000"/>
            <w:noWrap/>
            <w:vAlign w:val="center"/>
          </w:tcPr>
          <w:p w14:paraId="19DFF7E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63%</w:t>
            </w:r>
          </w:p>
        </w:tc>
        <w:tc>
          <w:tcPr>
            <w:tcW w:w="1800" w:type="dxa"/>
            <w:vAlign w:val="center"/>
          </w:tcPr>
          <w:p w14:paraId="403701F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20</w:t>
            </w:r>
          </w:p>
        </w:tc>
        <w:tc>
          <w:tcPr>
            <w:tcW w:w="1710" w:type="dxa"/>
            <w:shd w:val="clear" w:color="auto" w:fill="auto"/>
            <w:noWrap/>
            <w:vAlign w:val="center"/>
          </w:tcPr>
          <w:p w14:paraId="19521F9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34</w:t>
            </w:r>
          </w:p>
        </w:tc>
      </w:tr>
      <w:tr w:rsidR="00D225EC" w:rsidRPr="00CE216F" w14:paraId="5C6ACE57" w14:textId="77777777" w:rsidTr="00D225EC">
        <w:trPr>
          <w:trHeight w:val="432"/>
        </w:trPr>
        <w:tc>
          <w:tcPr>
            <w:tcW w:w="525" w:type="dxa"/>
            <w:shd w:val="clear" w:color="auto" w:fill="auto"/>
            <w:noWrap/>
            <w:vAlign w:val="center"/>
          </w:tcPr>
          <w:p w14:paraId="3A79067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4.3</w:t>
            </w:r>
          </w:p>
        </w:tc>
        <w:tc>
          <w:tcPr>
            <w:tcW w:w="2970" w:type="dxa"/>
            <w:shd w:val="clear" w:color="auto" w:fill="auto"/>
            <w:vAlign w:val="center"/>
          </w:tcPr>
          <w:p w14:paraId="4FFA229A"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Gender evidence</w:t>
            </w:r>
          </w:p>
        </w:tc>
        <w:tc>
          <w:tcPr>
            <w:tcW w:w="1980" w:type="dxa"/>
            <w:shd w:val="clear" w:color="000000" w:fill="FF0000"/>
            <w:noWrap/>
            <w:vAlign w:val="center"/>
          </w:tcPr>
          <w:p w14:paraId="4A0E553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w:t>
            </w:r>
          </w:p>
        </w:tc>
        <w:tc>
          <w:tcPr>
            <w:tcW w:w="1980" w:type="dxa"/>
            <w:shd w:val="clear" w:color="000000" w:fill="FF0000"/>
            <w:noWrap/>
            <w:vAlign w:val="center"/>
          </w:tcPr>
          <w:p w14:paraId="22E7448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24%</w:t>
            </w:r>
          </w:p>
        </w:tc>
        <w:tc>
          <w:tcPr>
            <w:tcW w:w="1980" w:type="dxa"/>
            <w:shd w:val="clear" w:color="000000" w:fill="FF0000"/>
            <w:noWrap/>
            <w:vAlign w:val="center"/>
          </w:tcPr>
          <w:p w14:paraId="1D3D591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41%</w:t>
            </w:r>
          </w:p>
        </w:tc>
        <w:tc>
          <w:tcPr>
            <w:tcW w:w="1800" w:type="dxa"/>
            <w:vAlign w:val="center"/>
          </w:tcPr>
          <w:p w14:paraId="5590BED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11</w:t>
            </w:r>
          </w:p>
        </w:tc>
        <w:tc>
          <w:tcPr>
            <w:tcW w:w="1710" w:type="dxa"/>
            <w:shd w:val="clear" w:color="auto" w:fill="auto"/>
            <w:noWrap/>
            <w:vAlign w:val="center"/>
          </w:tcPr>
          <w:p w14:paraId="2CF55FD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r>
      <w:tr w:rsidR="00D225EC" w:rsidRPr="00CE216F" w14:paraId="76D850C2" w14:textId="77777777" w:rsidTr="00D225EC">
        <w:trPr>
          <w:trHeight w:val="432"/>
        </w:trPr>
        <w:tc>
          <w:tcPr>
            <w:tcW w:w="525" w:type="dxa"/>
            <w:tcBorders>
              <w:bottom w:val="single" w:sz="6" w:space="0" w:color="auto"/>
            </w:tcBorders>
            <w:shd w:val="clear" w:color="auto" w:fill="auto"/>
            <w:noWrap/>
            <w:vAlign w:val="center"/>
          </w:tcPr>
          <w:p w14:paraId="087AB68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c>
          <w:tcPr>
            <w:tcW w:w="2970" w:type="dxa"/>
            <w:tcBorders>
              <w:bottom w:val="single" w:sz="6" w:space="0" w:color="auto"/>
            </w:tcBorders>
            <w:shd w:val="clear" w:color="auto" w:fill="auto"/>
            <w:vAlign w:val="center"/>
          </w:tcPr>
          <w:p w14:paraId="66B90121"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Women’s participation in decision-making</w:t>
            </w:r>
          </w:p>
        </w:tc>
        <w:tc>
          <w:tcPr>
            <w:tcW w:w="1980" w:type="dxa"/>
            <w:tcBorders>
              <w:bottom w:val="single" w:sz="6" w:space="0" w:color="auto"/>
            </w:tcBorders>
            <w:shd w:val="clear" w:color="000000" w:fill="FFC000"/>
            <w:noWrap/>
            <w:vAlign w:val="center"/>
          </w:tcPr>
          <w:p w14:paraId="626D2FA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18%</w:t>
            </w:r>
          </w:p>
        </w:tc>
        <w:tc>
          <w:tcPr>
            <w:tcW w:w="1980" w:type="dxa"/>
            <w:tcBorders>
              <w:bottom w:val="single" w:sz="6" w:space="0" w:color="auto"/>
            </w:tcBorders>
            <w:shd w:val="clear" w:color="000000" w:fill="FFC000"/>
            <w:noWrap/>
            <w:vAlign w:val="center"/>
          </w:tcPr>
          <w:p w14:paraId="11C9B2EC"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49%</w:t>
            </w:r>
          </w:p>
        </w:tc>
        <w:tc>
          <w:tcPr>
            <w:tcW w:w="1980" w:type="dxa"/>
            <w:tcBorders>
              <w:bottom w:val="single" w:sz="6" w:space="0" w:color="auto"/>
            </w:tcBorders>
            <w:shd w:val="clear" w:color="000000" w:fill="92D050"/>
            <w:noWrap/>
            <w:vAlign w:val="center"/>
          </w:tcPr>
          <w:p w14:paraId="01E1C36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77%</w:t>
            </w:r>
          </w:p>
        </w:tc>
        <w:tc>
          <w:tcPr>
            <w:tcW w:w="1800" w:type="dxa"/>
            <w:tcBorders>
              <w:bottom w:val="single" w:sz="6" w:space="0" w:color="auto"/>
            </w:tcBorders>
            <w:vAlign w:val="center"/>
          </w:tcPr>
          <w:p w14:paraId="4D112A3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26</w:t>
            </w:r>
          </w:p>
        </w:tc>
        <w:tc>
          <w:tcPr>
            <w:tcW w:w="1710" w:type="dxa"/>
            <w:tcBorders>
              <w:bottom w:val="single" w:sz="6" w:space="0" w:color="auto"/>
            </w:tcBorders>
            <w:shd w:val="clear" w:color="auto" w:fill="auto"/>
            <w:noWrap/>
            <w:vAlign w:val="center"/>
          </w:tcPr>
          <w:p w14:paraId="268C7E5C"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40</w:t>
            </w:r>
          </w:p>
        </w:tc>
      </w:tr>
      <w:tr w:rsidR="00D225EC" w:rsidRPr="00CE216F" w14:paraId="6A650F79"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639F0B4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w:t>
            </w:r>
          </w:p>
        </w:tc>
        <w:tc>
          <w:tcPr>
            <w:tcW w:w="12420" w:type="dxa"/>
            <w:gridSpan w:val="6"/>
            <w:tcBorders>
              <w:top w:val="single" w:sz="6" w:space="0" w:color="auto"/>
              <w:bottom w:val="single" w:sz="6" w:space="0" w:color="auto"/>
            </w:tcBorders>
            <w:shd w:val="clear" w:color="auto" w:fill="E6E6E6"/>
            <w:vAlign w:val="center"/>
          </w:tcPr>
          <w:p w14:paraId="6781674E"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Risk reduction - conflict and natural disaster, including climate change</w:t>
            </w:r>
          </w:p>
        </w:tc>
      </w:tr>
      <w:tr w:rsidR="00D225EC" w:rsidRPr="00CE216F" w14:paraId="2403A12C" w14:textId="77777777" w:rsidTr="00D225EC">
        <w:trPr>
          <w:trHeight w:val="432"/>
        </w:trPr>
        <w:tc>
          <w:tcPr>
            <w:tcW w:w="525" w:type="dxa"/>
            <w:tcBorders>
              <w:top w:val="single" w:sz="6" w:space="0" w:color="auto"/>
            </w:tcBorders>
            <w:shd w:val="clear" w:color="auto" w:fill="auto"/>
            <w:noWrap/>
            <w:vAlign w:val="center"/>
          </w:tcPr>
          <w:p w14:paraId="420F83A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5.1</w:t>
            </w:r>
          </w:p>
        </w:tc>
        <w:tc>
          <w:tcPr>
            <w:tcW w:w="2970" w:type="dxa"/>
            <w:tcBorders>
              <w:top w:val="single" w:sz="6" w:space="0" w:color="auto"/>
            </w:tcBorders>
            <w:shd w:val="clear" w:color="auto" w:fill="auto"/>
            <w:vAlign w:val="center"/>
          </w:tcPr>
          <w:p w14:paraId="683975D4"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Mechanisms to assess natural/man-made risks</w:t>
            </w:r>
          </w:p>
        </w:tc>
        <w:tc>
          <w:tcPr>
            <w:tcW w:w="1980" w:type="dxa"/>
            <w:tcBorders>
              <w:top w:val="single" w:sz="6" w:space="0" w:color="auto"/>
            </w:tcBorders>
            <w:shd w:val="clear" w:color="000000" w:fill="FFC000"/>
            <w:noWrap/>
            <w:vAlign w:val="center"/>
          </w:tcPr>
          <w:p w14:paraId="7F6A24A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20%</w:t>
            </w:r>
          </w:p>
        </w:tc>
        <w:tc>
          <w:tcPr>
            <w:tcW w:w="1980" w:type="dxa"/>
            <w:tcBorders>
              <w:top w:val="single" w:sz="6" w:space="0" w:color="auto"/>
            </w:tcBorders>
            <w:shd w:val="clear" w:color="000000" w:fill="FFC000"/>
            <w:noWrap/>
            <w:vAlign w:val="center"/>
          </w:tcPr>
          <w:p w14:paraId="260CDDF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44%</w:t>
            </w:r>
          </w:p>
        </w:tc>
        <w:tc>
          <w:tcPr>
            <w:tcW w:w="1980" w:type="dxa"/>
            <w:tcBorders>
              <w:top w:val="single" w:sz="6" w:space="0" w:color="auto"/>
            </w:tcBorders>
            <w:shd w:val="clear" w:color="000000" w:fill="92D050"/>
            <w:noWrap/>
            <w:vAlign w:val="center"/>
          </w:tcPr>
          <w:p w14:paraId="56ABB7F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81%</w:t>
            </w:r>
          </w:p>
        </w:tc>
        <w:tc>
          <w:tcPr>
            <w:tcW w:w="1800" w:type="dxa"/>
            <w:tcBorders>
              <w:top w:val="single" w:sz="6" w:space="0" w:color="auto"/>
            </w:tcBorders>
            <w:vAlign w:val="center"/>
          </w:tcPr>
          <w:p w14:paraId="14BDBF9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43</w:t>
            </w:r>
          </w:p>
        </w:tc>
        <w:tc>
          <w:tcPr>
            <w:tcW w:w="1710" w:type="dxa"/>
            <w:tcBorders>
              <w:top w:val="single" w:sz="6" w:space="0" w:color="auto"/>
            </w:tcBorders>
            <w:shd w:val="clear" w:color="auto" w:fill="auto"/>
            <w:noWrap/>
            <w:vAlign w:val="center"/>
          </w:tcPr>
          <w:p w14:paraId="4E6C18E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44</w:t>
            </w:r>
          </w:p>
        </w:tc>
      </w:tr>
      <w:tr w:rsidR="00D225EC" w:rsidRPr="00CE216F" w14:paraId="0920AE0F" w14:textId="77777777" w:rsidTr="00D225EC">
        <w:trPr>
          <w:trHeight w:val="432"/>
        </w:trPr>
        <w:tc>
          <w:tcPr>
            <w:tcW w:w="525" w:type="dxa"/>
            <w:shd w:val="clear" w:color="auto" w:fill="auto"/>
            <w:noWrap/>
            <w:vAlign w:val="center"/>
          </w:tcPr>
          <w:p w14:paraId="3A4ACD4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5.2</w:t>
            </w:r>
          </w:p>
        </w:tc>
        <w:tc>
          <w:tcPr>
            <w:tcW w:w="2970" w:type="dxa"/>
            <w:shd w:val="clear" w:color="auto" w:fill="auto"/>
            <w:vAlign w:val="center"/>
          </w:tcPr>
          <w:p w14:paraId="62B12043"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Disaster and climate risk management</w:t>
            </w:r>
          </w:p>
        </w:tc>
        <w:tc>
          <w:tcPr>
            <w:tcW w:w="1980" w:type="dxa"/>
            <w:shd w:val="clear" w:color="000000" w:fill="92D050"/>
            <w:noWrap/>
            <w:vAlign w:val="center"/>
          </w:tcPr>
          <w:p w14:paraId="402F888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32%</w:t>
            </w:r>
          </w:p>
        </w:tc>
        <w:tc>
          <w:tcPr>
            <w:tcW w:w="1980" w:type="dxa"/>
            <w:shd w:val="clear" w:color="000000" w:fill="92D050"/>
            <w:noWrap/>
            <w:vAlign w:val="center"/>
          </w:tcPr>
          <w:p w14:paraId="7A9562E1"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63%</w:t>
            </w:r>
          </w:p>
        </w:tc>
        <w:tc>
          <w:tcPr>
            <w:tcW w:w="1980" w:type="dxa"/>
            <w:shd w:val="clear" w:color="000000" w:fill="92D050"/>
            <w:noWrap/>
            <w:vAlign w:val="center"/>
          </w:tcPr>
          <w:p w14:paraId="4FFF48A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79%</w:t>
            </w:r>
          </w:p>
        </w:tc>
        <w:tc>
          <w:tcPr>
            <w:tcW w:w="1800" w:type="dxa"/>
            <w:vAlign w:val="center"/>
          </w:tcPr>
          <w:p w14:paraId="0F92EC5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60</w:t>
            </w:r>
          </w:p>
        </w:tc>
        <w:tc>
          <w:tcPr>
            <w:tcW w:w="1710" w:type="dxa"/>
            <w:shd w:val="clear" w:color="auto" w:fill="auto"/>
            <w:noWrap/>
            <w:vAlign w:val="center"/>
          </w:tcPr>
          <w:p w14:paraId="1281658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r>
      <w:tr w:rsidR="00D225EC" w:rsidRPr="00CE216F" w14:paraId="38CA73D9" w14:textId="77777777" w:rsidTr="00D225EC">
        <w:trPr>
          <w:trHeight w:val="432"/>
        </w:trPr>
        <w:tc>
          <w:tcPr>
            <w:tcW w:w="525" w:type="dxa"/>
            <w:shd w:val="clear" w:color="auto" w:fill="auto"/>
            <w:noWrap/>
            <w:vAlign w:val="center"/>
          </w:tcPr>
          <w:p w14:paraId="45C229E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5.3</w:t>
            </w:r>
          </w:p>
        </w:tc>
        <w:tc>
          <w:tcPr>
            <w:tcW w:w="2970" w:type="dxa"/>
            <w:shd w:val="clear" w:color="auto" w:fill="auto"/>
            <w:vAlign w:val="center"/>
          </w:tcPr>
          <w:p w14:paraId="44CE3C17"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Gender-responsive disaster/climate risk management</w:t>
            </w:r>
          </w:p>
        </w:tc>
        <w:tc>
          <w:tcPr>
            <w:tcW w:w="1980" w:type="dxa"/>
            <w:shd w:val="clear" w:color="000000" w:fill="FF0000"/>
            <w:noWrap/>
            <w:vAlign w:val="center"/>
          </w:tcPr>
          <w:p w14:paraId="36E4088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w:t>
            </w:r>
          </w:p>
        </w:tc>
        <w:tc>
          <w:tcPr>
            <w:tcW w:w="1980" w:type="dxa"/>
            <w:shd w:val="clear" w:color="000000" w:fill="92D050"/>
            <w:noWrap/>
            <w:vAlign w:val="center"/>
          </w:tcPr>
          <w:p w14:paraId="652842D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55%</w:t>
            </w:r>
          </w:p>
        </w:tc>
        <w:tc>
          <w:tcPr>
            <w:tcW w:w="1980" w:type="dxa"/>
            <w:shd w:val="clear" w:color="000000" w:fill="92D050"/>
            <w:noWrap/>
            <w:vAlign w:val="center"/>
          </w:tcPr>
          <w:p w14:paraId="549A02F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89%</w:t>
            </w:r>
          </w:p>
        </w:tc>
        <w:tc>
          <w:tcPr>
            <w:tcW w:w="1800" w:type="dxa"/>
            <w:vAlign w:val="center"/>
          </w:tcPr>
          <w:p w14:paraId="33714A3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15</w:t>
            </w:r>
          </w:p>
        </w:tc>
        <w:tc>
          <w:tcPr>
            <w:tcW w:w="1710" w:type="dxa"/>
            <w:shd w:val="clear" w:color="auto" w:fill="auto"/>
            <w:noWrap/>
            <w:vAlign w:val="center"/>
          </w:tcPr>
          <w:p w14:paraId="1C38596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26</w:t>
            </w:r>
          </w:p>
        </w:tc>
      </w:tr>
      <w:tr w:rsidR="00D225EC" w:rsidRPr="00CE216F" w14:paraId="32238454" w14:textId="77777777" w:rsidTr="00D225EC">
        <w:trPr>
          <w:trHeight w:val="432"/>
        </w:trPr>
        <w:tc>
          <w:tcPr>
            <w:tcW w:w="525" w:type="dxa"/>
            <w:shd w:val="clear" w:color="auto" w:fill="auto"/>
            <w:noWrap/>
            <w:vAlign w:val="center"/>
          </w:tcPr>
          <w:p w14:paraId="49CB24D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5.4</w:t>
            </w:r>
          </w:p>
        </w:tc>
        <w:tc>
          <w:tcPr>
            <w:tcW w:w="2970" w:type="dxa"/>
            <w:shd w:val="clear" w:color="auto" w:fill="auto"/>
            <w:vAlign w:val="center"/>
          </w:tcPr>
          <w:p w14:paraId="11516A95"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Natural hazard preparedness</w:t>
            </w:r>
          </w:p>
        </w:tc>
        <w:tc>
          <w:tcPr>
            <w:tcW w:w="1980" w:type="dxa"/>
            <w:shd w:val="clear" w:color="000000" w:fill="92D050"/>
            <w:noWrap/>
            <w:vAlign w:val="center"/>
          </w:tcPr>
          <w:p w14:paraId="7B72901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36%</w:t>
            </w:r>
          </w:p>
        </w:tc>
        <w:tc>
          <w:tcPr>
            <w:tcW w:w="1980" w:type="dxa"/>
            <w:shd w:val="clear" w:color="000000" w:fill="92D050"/>
            <w:noWrap/>
            <w:vAlign w:val="center"/>
          </w:tcPr>
          <w:p w14:paraId="750FE5BA"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57%</w:t>
            </w:r>
          </w:p>
        </w:tc>
        <w:tc>
          <w:tcPr>
            <w:tcW w:w="1980" w:type="dxa"/>
            <w:shd w:val="clear" w:color="000000" w:fill="92D050"/>
            <w:noWrap/>
            <w:vAlign w:val="center"/>
          </w:tcPr>
          <w:p w14:paraId="7DED032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81%</w:t>
            </w:r>
          </w:p>
        </w:tc>
        <w:tc>
          <w:tcPr>
            <w:tcW w:w="1800" w:type="dxa"/>
            <w:vAlign w:val="center"/>
          </w:tcPr>
          <w:p w14:paraId="089E253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45</w:t>
            </w:r>
          </w:p>
        </w:tc>
        <w:tc>
          <w:tcPr>
            <w:tcW w:w="1710" w:type="dxa"/>
            <w:shd w:val="clear" w:color="auto" w:fill="auto"/>
            <w:noWrap/>
            <w:vAlign w:val="center"/>
          </w:tcPr>
          <w:p w14:paraId="36067E2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59</w:t>
            </w:r>
          </w:p>
        </w:tc>
      </w:tr>
      <w:tr w:rsidR="00D225EC" w:rsidRPr="00CE216F" w14:paraId="4D2667B5" w14:textId="77777777" w:rsidTr="00D225EC">
        <w:trPr>
          <w:trHeight w:val="432"/>
        </w:trPr>
        <w:tc>
          <w:tcPr>
            <w:tcW w:w="525" w:type="dxa"/>
            <w:shd w:val="clear" w:color="auto" w:fill="auto"/>
            <w:noWrap/>
            <w:vAlign w:val="center"/>
          </w:tcPr>
          <w:p w14:paraId="1798474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5.5</w:t>
            </w:r>
          </w:p>
        </w:tc>
        <w:tc>
          <w:tcPr>
            <w:tcW w:w="2970" w:type="dxa"/>
            <w:shd w:val="clear" w:color="auto" w:fill="auto"/>
            <w:vAlign w:val="center"/>
          </w:tcPr>
          <w:p w14:paraId="47F37AE9"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 xml:space="preserve">Peaceful management of conflicts </w:t>
            </w:r>
          </w:p>
        </w:tc>
        <w:tc>
          <w:tcPr>
            <w:tcW w:w="1980" w:type="dxa"/>
            <w:shd w:val="clear" w:color="000000" w:fill="92D050"/>
            <w:noWrap/>
            <w:vAlign w:val="center"/>
          </w:tcPr>
          <w:p w14:paraId="62BF09B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41%</w:t>
            </w:r>
          </w:p>
        </w:tc>
        <w:tc>
          <w:tcPr>
            <w:tcW w:w="1980" w:type="dxa"/>
            <w:shd w:val="clear" w:color="000000" w:fill="92D050"/>
            <w:noWrap/>
            <w:vAlign w:val="center"/>
          </w:tcPr>
          <w:p w14:paraId="55E5BAB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72%</w:t>
            </w:r>
          </w:p>
        </w:tc>
        <w:tc>
          <w:tcPr>
            <w:tcW w:w="1980" w:type="dxa"/>
            <w:shd w:val="clear" w:color="000000" w:fill="92D050"/>
            <w:noWrap/>
            <w:vAlign w:val="center"/>
          </w:tcPr>
          <w:p w14:paraId="69386ED1"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84%</w:t>
            </w:r>
          </w:p>
        </w:tc>
        <w:tc>
          <w:tcPr>
            <w:tcW w:w="1800" w:type="dxa"/>
            <w:vAlign w:val="center"/>
          </w:tcPr>
          <w:p w14:paraId="3500498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710" w:type="dxa"/>
            <w:shd w:val="clear" w:color="auto" w:fill="auto"/>
            <w:noWrap/>
            <w:vAlign w:val="center"/>
          </w:tcPr>
          <w:p w14:paraId="6712893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25</w:t>
            </w:r>
          </w:p>
        </w:tc>
      </w:tr>
      <w:tr w:rsidR="00D225EC" w:rsidRPr="00CE216F" w14:paraId="1FE63862" w14:textId="77777777" w:rsidTr="00D225EC">
        <w:trPr>
          <w:trHeight w:val="432"/>
        </w:trPr>
        <w:tc>
          <w:tcPr>
            <w:tcW w:w="525" w:type="dxa"/>
            <w:tcBorders>
              <w:bottom w:val="single" w:sz="6" w:space="0" w:color="auto"/>
            </w:tcBorders>
            <w:shd w:val="clear" w:color="auto" w:fill="auto"/>
            <w:noWrap/>
            <w:vAlign w:val="center"/>
          </w:tcPr>
          <w:p w14:paraId="5565601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5.6</w:t>
            </w:r>
          </w:p>
        </w:tc>
        <w:tc>
          <w:tcPr>
            <w:tcW w:w="2970" w:type="dxa"/>
            <w:tcBorders>
              <w:bottom w:val="single" w:sz="6" w:space="0" w:color="auto"/>
            </w:tcBorders>
            <w:shd w:val="clear" w:color="auto" w:fill="auto"/>
            <w:vAlign w:val="center"/>
          </w:tcPr>
          <w:p w14:paraId="2D2474A7"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Consensus-building around contested priorities</w:t>
            </w:r>
          </w:p>
        </w:tc>
        <w:tc>
          <w:tcPr>
            <w:tcW w:w="1980" w:type="dxa"/>
            <w:tcBorders>
              <w:bottom w:val="single" w:sz="6" w:space="0" w:color="auto"/>
            </w:tcBorders>
            <w:shd w:val="clear" w:color="000000" w:fill="92D050"/>
            <w:noWrap/>
            <w:vAlign w:val="center"/>
          </w:tcPr>
          <w:p w14:paraId="6A9BEEC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54%</w:t>
            </w:r>
          </w:p>
        </w:tc>
        <w:tc>
          <w:tcPr>
            <w:tcW w:w="1980" w:type="dxa"/>
            <w:tcBorders>
              <w:bottom w:val="single" w:sz="6" w:space="0" w:color="auto"/>
            </w:tcBorders>
            <w:shd w:val="clear" w:color="000000" w:fill="92D050"/>
            <w:noWrap/>
            <w:vAlign w:val="center"/>
          </w:tcPr>
          <w:p w14:paraId="7B24266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71%</w:t>
            </w:r>
          </w:p>
        </w:tc>
        <w:tc>
          <w:tcPr>
            <w:tcW w:w="1980" w:type="dxa"/>
            <w:tcBorders>
              <w:bottom w:val="single" w:sz="6" w:space="0" w:color="auto"/>
            </w:tcBorders>
            <w:shd w:val="clear" w:color="000000" w:fill="92D050"/>
            <w:noWrap/>
            <w:vAlign w:val="center"/>
          </w:tcPr>
          <w:p w14:paraId="34E21CA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88%</w:t>
            </w:r>
          </w:p>
        </w:tc>
        <w:tc>
          <w:tcPr>
            <w:tcW w:w="1800" w:type="dxa"/>
            <w:tcBorders>
              <w:bottom w:val="single" w:sz="6" w:space="0" w:color="auto"/>
            </w:tcBorders>
            <w:vAlign w:val="center"/>
          </w:tcPr>
          <w:p w14:paraId="6172076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24</w:t>
            </w:r>
          </w:p>
        </w:tc>
        <w:tc>
          <w:tcPr>
            <w:tcW w:w="1710" w:type="dxa"/>
            <w:tcBorders>
              <w:bottom w:val="single" w:sz="6" w:space="0" w:color="auto"/>
            </w:tcBorders>
            <w:shd w:val="clear" w:color="auto" w:fill="auto"/>
            <w:noWrap/>
            <w:vAlign w:val="center"/>
          </w:tcPr>
          <w:p w14:paraId="6E9331B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r>
      <w:tr w:rsidR="00D225EC" w:rsidRPr="00CE216F" w14:paraId="0A99A59D"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5E0DBC6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w:t>
            </w:r>
          </w:p>
        </w:tc>
        <w:tc>
          <w:tcPr>
            <w:tcW w:w="12420" w:type="dxa"/>
            <w:gridSpan w:val="6"/>
            <w:tcBorders>
              <w:top w:val="single" w:sz="6" w:space="0" w:color="auto"/>
              <w:bottom w:val="single" w:sz="6" w:space="0" w:color="auto"/>
            </w:tcBorders>
            <w:shd w:val="clear" w:color="auto" w:fill="E6E6E6"/>
            <w:vAlign w:val="center"/>
          </w:tcPr>
          <w:p w14:paraId="50027D9C"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Early recovery in post-conflict and post-disaster settings</w:t>
            </w:r>
          </w:p>
        </w:tc>
      </w:tr>
      <w:tr w:rsidR="00D225EC" w:rsidRPr="00CE216F" w14:paraId="1A554427" w14:textId="77777777" w:rsidTr="00D225EC">
        <w:trPr>
          <w:trHeight w:val="432"/>
        </w:trPr>
        <w:tc>
          <w:tcPr>
            <w:tcW w:w="525" w:type="dxa"/>
            <w:tcBorders>
              <w:top w:val="single" w:sz="6" w:space="0" w:color="auto"/>
            </w:tcBorders>
            <w:shd w:val="clear" w:color="auto" w:fill="auto"/>
            <w:noWrap/>
            <w:vAlign w:val="center"/>
          </w:tcPr>
          <w:p w14:paraId="437326A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6.1</w:t>
            </w:r>
          </w:p>
        </w:tc>
        <w:tc>
          <w:tcPr>
            <w:tcW w:w="2970" w:type="dxa"/>
            <w:tcBorders>
              <w:top w:val="single" w:sz="6" w:space="0" w:color="auto"/>
            </w:tcBorders>
            <w:shd w:val="clear" w:color="auto" w:fill="auto"/>
            <w:vAlign w:val="center"/>
          </w:tcPr>
          <w:p w14:paraId="339E3AAB"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Early economic revitalization</w:t>
            </w:r>
          </w:p>
        </w:tc>
        <w:tc>
          <w:tcPr>
            <w:tcW w:w="1980" w:type="dxa"/>
            <w:tcBorders>
              <w:top w:val="single" w:sz="6" w:space="0" w:color="auto"/>
            </w:tcBorders>
            <w:shd w:val="clear" w:color="000000" w:fill="92D050"/>
            <w:noWrap/>
            <w:vAlign w:val="center"/>
          </w:tcPr>
          <w:p w14:paraId="583D8AD6"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54%</w:t>
            </w:r>
          </w:p>
        </w:tc>
        <w:tc>
          <w:tcPr>
            <w:tcW w:w="1980" w:type="dxa"/>
            <w:tcBorders>
              <w:top w:val="single" w:sz="6" w:space="0" w:color="auto"/>
            </w:tcBorders>
            <w:shd w:val="clear" w:color="000000" w:fill="92D050"/>
            <w:noWrap/>
            <w:vAlign w:val="center"/>
          </w:tcPr>
          <w:p w14:paraId="4C040FFA"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66%</w:t>
            </w:r>
          </w:p>
        </w:tc>
        <w:tc>
          <w:tcPr>
            <w:tcW w:w="1980" w:type="dxa"/>
            <w:tcBorders>
              <w:top w:val="single" w:sz="6" w:space="0" w:color="auto"/>
            </w:tcBorders>
            <w:shd w:val="clear" w:color="000000" w:fill="92D050"/>
            <w:noWrap/>
            <w:vAlign w:val="center"/>
          </w:tcPr>
          <w:p w14:paraId="52E5DAA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99%</w:t>
            </w:r>
          </w:p>
        </w:tc>
        <w:tc>
          <w:tcPr>
            <w:tcW w:w="1800" w:type="dxa"/>
            <w:tcBorders>
              <w:top w:val="single" w:sz="6" w:space="0" w:color="auto"/>
            </w:tcBorders>
            <w:vAlign w:val="center"/>
          </w:tcPr>
          <w:p w14:paraId="5702745D"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710" w:type="dxa"/>
            <w:tcBorders>
              <w:top w:val="single" w:sz="6" w:space="0" w:color="auto"/>
            </w:tcBorders>
            <w:shd w:val="clear" w:color="auto" w:fill="auto"/>
            <w:noWrap/>
            <w:vAlign w:val="center"/>
          </w:tcPr>
          <w:p w14:paraId="1436EE0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31</w:t>
            </w:r>
          </w:p>
        </w:tc>
      </w:tr>
      <w:tr w:rsidR="00D225EC" w:rsidRPr="00CE216F" w14:paraId="47BF2DF6" w14:textId="77777777" w:rsidTr="00D225EC">
        <w:trPr>
          <w:trHeight w:val="432"/>
        </w:trPr>
        <w:tc>
          <w:tcPr>
            <w:tcW w:w="525" w:type="dxa"/>
            <w:shd w:val="clear" w:color="auto" w:fill="auto"/>
            <w:noWrap/>
            <w:vAlign w:val="center"/>
          </w:tcPr>
          <w:p w14:paraId="542450F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6.2</w:t>
            </w:r>
          </w:p>
        </w:tc>
        <w:tc>
          <w:tcPr>
            <w:tcW w:w="2970" w:type="dxa"/>
            <w:shd w:val="clear" w:color="auto" w:fill="auto"/>
            <w:vAlign w:val="center"/>
          </w:tcPr>
          <w:p w14:paraId="104270BE"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Capacities for early recovery efforts</w:t>
            </w:r>
          </w:p>
        </w:tc>
        <w:tc>
          <w:tcPr>
            <w:tcW w:w="1980" w:type="dxa"/>
            <w:shd w:val="clear" w:color="000000" w:fill="92D050"/>
            <w:noWrap/>
            <w:vAlign w:val="center"/>
          </w:tcPr>
          <w:p w14:paraId="5FEBE32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28%</w:t>
            </w:r>
          </w:p>
        </w:tc>
        <w:tc>
          <w:tcPr>
            <w:tcW w:w="1980" w:type="dxa"/>
            <w:shd w:val="clear" w:color="000000" w:fill="92D050"/>
            <w:noWrap/>
            <w:vAlign w:val="center"/>
          </w:tcPr>
          <w:p w14:paraId="7776C0A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61%</w:t>
            </w:r>
          </w:p>
        </w:tc>
        <w:tc>
          <w:tcPr>
            <w:tcW w:w="1980" w:type="dxa"/>
            <w:shd w:val="clear" w:color="000000" w:fill="92D050"/>
            <w:noWrap/>
            <w:vAlign w:val="center"/>
          </w:tcPr>
          <w:p w14:paraId="21C9FDA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78%</w:t>
            </w:r>
          </w:p>
        </w:tc>
        <w:tc>
          <w:tcPr>
            <w:tcW w:w="1800" w:type="dxa"/>
            <w:vAlign w:val="center"/>
          </w:tcPr>
          <w:p w14:paraId="5D146C4B"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27</w:t>
            </w:r>
          </w:p>
        </w:tc>
        <w:tc>
          <w:tcPr>
            <w:tcW w:w="1710" w:type="dxa"/>
            <w:shd w:val="clear" w:color="auto" w:fill="auto"/>
            <w:noWrap/>
            <w:vAlign w:val="center"/>
          </w:tcPr>
          <w:p w14:paraId="738B72C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r>
      <w:tr w:rsidR="00D225EC" w:rsidRPr="00CE216F" w14:paraId="262B8071" w14:textId="77777777" w:rsidTr="00D225EC">
        <w:trPr>
          <w:trHeight w:val="432"/>
        </w:trPr>
        <w:tc>
          <w:tcPr>
            <w:tcW w:w="525" w:type="dxa"/>
            <w:shd w:val="clear" w:color="auto" w:fill="auto"/>
            <w:noWrap/>
            <w:vAlign w:val="center"/>
          </w:tcPr>
          <w:p w14:paraId="0C52FEFA"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6.3</w:t>
            </w:r>
          </w:p>
        </w:tc>
        <w:tc>
          <w:tcPr>
            <w:tcW w:w="2970" w:type="dxa"/>
            <w:shd w:val="clear" w:color="auto" w:fill="auto"/>
            <w:vAlign w:val="center"/>
          </w:tcPr>
          <w:p w14:paraId="670C70AB"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Innovative partnerships in early recovery</w:t>
            </w:r>
          </w:p>
        </w:tc>
        <w:tc>
          <w:tcPr>
            <w:tcW w:w="1980" w:type="dxa"/>
            <w:shd w:val="clear" w:color="000000" w:fill="92D050"/>
            <w:noWrap/>
            <w:vAlign w:val="center"/>
          </w:tcPr>
          <w:p w14:paraId="634B44A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32%</w:t>
            </w:r>
          </w:p>
        </w:tc>
        <w:tc>
          <w:tcPr>
            <w:tcW w:w="1980" w:type="dxa"/>
            <w:shd w:val="clear" w:color="000000" w:fill="92D050"/>
            <w:noWrap/>
            <w:vAlign w:val="center"/>
          </w:tcPr>
          <w:p w14:paraId="5994E5F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70%</w:t>
            </w:r>
          </w:p>
        </w:tc>
        <w:tc>
          <w:tcPr>
            <w:tcW w:w="1980" w:type="dxa"/>
            <w:shd w:val="clear" w:color="000000" w:fill="92D050"/>
            <w:noWrap/>
            <w:vAlign w:val="center"/>
          </w:tcPr>
          <w:p w14:paraId="40485E19"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114%</w:t>
            </w:r>
          </w:p>
        </w:tc>
        <w:tc>
          <w:tcPr>
            <w:tcW w:w="1800" w:type="dxa"/>
            <w:vAlign w:val="center"/>
          </w:tcPr>
          <w:p w14:paraId="334EC59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8</w:t>
            </w:r>
          </w:p>
        </w:tc>
        <w:tc>
          <w:tcPr>
            <w:tcW w:w="1710" w:type="dxa"/>
            <w:shd w:val="clear" w:color="auto" w:fill="auto"/>
            <w:noWrap/>
            <w:vAlign w:val="center"/>
          </w:tcPr>
          <w:p w14:paraId="6FFF09E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15</w:t>
            </w:r>
          </w:p>
        </w:tc>
      </w:tr>
      <w:tr w:rsidR="00D225EC" w:rsidRPr="00CE216F" w14:paraId="05B04636" w14:textId="77777777" w:rsidTr="00D225EC">
        <w:trPr>
          <w:trHeight w:val="432"/>
        </w:trPr>
        <w:tc>
          <w:tcPr>
            <w:tcW w:w="525" w:type="dxa"/>
            <w:tcBorders>
              <w:bottom w:val="single" w:sz="6" w:space="0" w:color="auto"/>
            </w:tcBorders>
            <w:shd w:val="clear" w:color="auto" w:fill="auto"/>
            <w:noWrap/>
            <w:vAlign w:val="center"/>
          </w:tcPr>
          <w:p w14:paraId="6DEB386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lastRenderedPageBreak/>
              <w:t>6.4</w:t>
            </w:r>
          </w:p>
        </w:tc>
        <w:tc>
          <w:tcPr>
            <w:tcW w:w="2970" w:type="dxa"/>
            <w:tcBorders>
              <w:bottom w:val="single" w:sz="6" w:space="0" w:color="auto"/>
            </w:tcBorders>
            <w:shd w:val="clear" w:color="auto" w:fill="auto"/>
            <w:vAlign w:val="center"/>
          </w:tcPr>
          <w:p w14:paraId="73DFC0F3"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Social cohesion and trust</w:t>
            </w:r>
          </w:p>
        </w:tc>
        <w:tc>
          <w:tcPr>
            <w:tcW w:w="1980" w:type="dxa"/>
            <w:tcBorders>
              <w:bottom w:val="single" w:sz="6" w:space="0" w:color="auto"/>
            </w:tcBorders>
            <w:shd w:val="clear" w:color="000000" w:fill="92D050"/>
            <w:noWrap/>
            <w:vAlign w:val="center"/>
          </w:tcPr>
          <w:p w14:paraId="69FA1C1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67%</w:t>
            </w:r>
          </w:p>
        </w:tc>
        <w:tc>
          <w:tcPr>
            <w:tcW w:w="1980" w:type="dxa"/>
            <w:tcBorders>
              <w:bottom w:val="single" w:sz="6" w:space="0" w:color="auto"/>
            </w:tcBorders>
            <w:shd w:val="clear" w:color="000000" w:fill="92D050"/>
            <w:noWrap/>
            <w:vAlign w:val="center"/>
          </w:tcPr>
          <w:p w14:paraId="3B149B43"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84%</w:t>
            </w:r>
          </w:p>
        </w:tc>
        <w:tc>
          <w:tcPr>
            <w:tcW w:w="1980" w:type="dxa"/>
            <w:tcBorders>
              <w:bottom w:val="single" w:sz="6" w:space="0" w:color="auto"/>
            </w:tcBorders>
            <w:shd w:val="clear" w:color="000000" w:fill="92D050"/>
            <w:noWrap/>
            <w:vAlign w:val="center"/>
          </w:tcPr>
          <w:p w14:paraId="20952B50"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86%</w:t>
            </w:r>
          </w:p>
        </w:tc>
        <w:tc>
          <w:tcPr>
            <w:tcW w:w="1800" w:type="dxa"/>
            <w:tcBorders>
              <w:bottom w:val="single" w:sz="6" w:space="0" w:color="auto"/>
            </w:tcBorders>
            <w:vAlign w:val="center"/>
          </w:tcPr>
          <w:p w14:paraId="15AB6AF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22</w:t>
            </w:r>
          </w:p>
        </w:tc>
        <w:tc>
          <w:tcPr>
            <w:tcW w:w="1710" w:type="dxa"/>
            <w:tcBorders>
              <w:bottom w:val="single" w:sz="6" w:space="0" w:color="auto"/>
            </w:tcBorders>
            <w:shd w:val="clear" w:color="auto" w:fill="auto"/>
            <w:noWrap/>
            <w:vAlign w:val="center"/>
          </w:tcPr>
          <w:p w14:paraId="6C334378"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21</w:t>
            </w:r>
          </w:p>
        </w:tc>
      </w:tr>
      <w:tr w:rsidR="00D225EC" w:rsidRPr="00CE216F" w14:paraId="45A40169" w14:textId="77777777" w:rsidTr="00D225EC">
        <w:trPr>
          <w:trHeight w:val="432"/>
        </w:trPr>
        <w:tc>
          <w:tcPr>
            <w:tcW w:w="525" w:type="dxa"/>
            <w:tcBorders>
              <w:top w:val="single" w:sz="6" w:space="0" w:color="auto"/>
              <w:bottom w:val="single" w:sz="6" w:space="0" w:color="auto"/>
            </w:tcBorders>
            <w:shd w:val="clear" w:color="auto" w:fill="E6E6E6"/>
            <w:noWrap/>
            <w:vAlign w:val="center"/>
          </w:tcPr>
          <w:p w14:paraId="5682439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w:t>
            </w:r>
          </w:p>
        </w:tc>
        <w:tc>
          <w:tcPr>
            <w:tcW w:w="12420" w:type="dxa"/>
            <w:gridSpan w:val="6"/>
            <w:tcBorders>
              <w:top w:val="single" w:sz="6" w:space="0" w:color="auto"/>
              <w:bottom w:val="single" w:sz="6" w:space="0" w:color="auto"/>
            </w:tcBorders>
            <w:shd w:val="clear" w:color="auto" w:fill="E6E6E6"/>
            <w:vAlign w:val="center"/>
          </w:tcPr>
          <w:p w14:paraId="5E678D49" w14:textId="77777777" w:rsidR="00D225EC" w:rsidRPr="00CE216F" w:rsidRDefault="00D225EC" w:rsidP="00D225EC">
            <w:pPr>
              <w:spacing w:after="0" w:line="240" w:lineRule="auto"/>
              <w:rPr>
                <w:rFonts w:ascii="Times New Roman" w:eastAsia="times new" w:hAnsi="Times New Roman" w:cs="Times New Roman"/>
                <w:b/>
                <w:bCs/>
                <w:color w:val="FF0000"/>
                <w:sz w:val="18"/>
                <w:szCs w:val="18"/>
              </w:rPr>
            </w:pPr>
            <w:r w:rsidRPr="00CE216F">
              <w:rPr>
                <w:rFonts w:ascii="Times New Roman" w:eastAsia="times new" w:hAnsi="Times New Roman" w:cs="Times New Roman"/>
                <w:b/>
                <w:bCs/>
                <w:sz w:val="18"/>
                <w:szCs w:val="18"/>
              </w:rPr>
              <w:t>Thought leadership</w:t>
            </w:r>
          </w:p>
        </w:tc>
      </w:tr>
      <w:tr w:rsidR="00D225EC" w:rsidRPr="00CE216F" w14:paraId="72932A8A" w14:textId="77777777" w:rsidTr="00D225EC">
        <w:trPr>
          <w:trHeight w:val="432"/>
        </w:trPr>
        <w:tc>
          <w:tcPr>
            <w:tcW w:w="525" w:type="dxa"/>
            <w:tcBorders>
              <w:top w:val="single" w:sz="6" w:space="0" w:color="auto"/>
            </w:tcBorders>
            <w:shd w:val="clear" w:color="auto" w:fill="auto"/>
            <w:noWrap/>
            <w:vAlign w:val="center"/>
          </w:tcPr>
          <w:p w14:paraId="3FD6F57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7.1</w:t>
            </w:r>
          </w:p>
        </w:tc>
        <w:tc>
          <w:tcPr>
            <w:tcW w:w="2970" w:type="dxa"/>
            <w:tcBorders>
              <w:top w:val="single" w:sz="6" w:space="0" w:color="auto"/>
            </w:tcBorders>
            <w:shd w:val="clear" w:color="auto" w:fill="auto"/>
            <w:vAlign w:val="center"/>
          </w:tcPr>
          <w:p w14:paraId="34935AF4"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Global consensus on MDGs/post-2015 agenda</w:t>
            </w:r>
          </w:p>
        </w:tc>
        <w:tc>
          <w:tcPr>
            <w:tcW w:w="1980" w:type="dxa"/>
            <w:tcBorders>
              <w:top w:val="single" w:sz="6" w:space="0" w:color="auto"/>
            </w:tcBorders>
            <w:shd w:val="clear" w:color="000000" w:fill="92D050"/>
            <w:noWrap/>
            <w:vAlign w:val="center"/>
          </w:tcPr>
          <w:p w14:paraId="14150721"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87%</w:t>
            </w:r>
          </w:p>
        </w:tc>
        <w:tc>
          <w:tcPr>
            <w:tcW w:w="1980" w:type="dxa"/>
            <w:tcBorders>
              <w:top w:val="single" w:sz="6" w:space="0" w:color="auto"/>
            </w:tcBorders>
            <w:shd w:val="clear" w:color="000000" w:fill="92D050"/>
            <w:noWrap/>
            <w:vAlign w:val="center"/>
          </w:tcPr>
          <w:p w14:paraId="05BF313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100%</w:t>
            </w:r>
          </w:p>
        </w:tc>
        <w:tc>
          <w:tcPr>
            <w:tcW w:w="1980" w:type="dxa"/>
            <w:tcBorders>
              <w:top w:val="single" w:sz="6" w:space="0" w:color="auto"/>
            </w:tcBorders>
            <w:shd w:val="clear" w:color="000000" w:fill="92D050"/>
            <w:noWrap/>
            <w:vAlign w:val="center"/>
          </w:tcPr>
          <w:p w14:paraId="12CFD59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100%</w:t>
            </w:r>
          </w:p>
        </w:tc>
        <w:tc>
          <w:tcPr>
            <w:tcW w:w="1800" w:type="dxa"/>
            <w:tcBorders>
              <w:top w:val="single" w:sz="6" w:space="0" w:color="auto"/>
            </w:tcBorders>
            <w:vAlign w:val="center"/>
          </w:tcPr>
          <w:p w14:paraId="4A42983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710" w:type="dxa"/>
            <w:tcBorders>
              <w:top w:val="single" w:sz="6" w:space="0" w:color="auto"/>
            </w:tcBorders>
            <w:shd w:val="clear" w:color="auto" w:fill="auto"/>
            <w:noWrap/>
            <w:vAlign w:val="center"/>
          </w:tcPr>
          <w:p w14:paraId="77D647F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n/a</w:t>
            </w:r>
          </w:p>
        </w:tc>
      </w:tr>
      <w:tr w:rsidR="00D225EC" w:rsidRPr="00CE216F" w14:paraId="12F7DD95" w14:textId="77777777" w:rsidTr="00D225EC">
        <w:trPr>
          <w:trHeight w:val="432"/>
        </w:trPr>
        <w:tc>
          <w:tcPr>
            <w:tcW w:w="525" w:type="dxa"/>
            <w:shd w:val="clear" w:color="auto" w:fill="auto"/>
            <w:noWrap/>
            <w:vAlign w:val="center"/>
          </w:tcPr>
          <w:p w14:paraId="12D3D45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7.2</w:t>
            </w:r>
          </w:p>
        </w:tc>
        <w:tc>
          <w:tcPr>
            <w:tcW w:w="2970" w:type="dxa"/>
            <w:shd w:val="clear" w:color="auto" w:fill="auto"/>
            <w:vAlign w:val="center"/>
          </w:tcPr>
          <w:p w14:paraId="6384D55B"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Progress on MDGs/post-2015 agenda</w:t>
            </w:r>
          </w:p>
        </w:tc>
        <w:tc>
          <w:tcPr>
            <w:tcW w:w="1980" w:type="dxa"/>
            <w:shd w:val="clear" w:color="000000" w:fill="92D050"/>
            <w:noWrap/>
            <w:vAlign w:val="center"/>
          </w:tcPr>
          <w:p w14:paraId="79F9EB2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32%</w:t>
            </w:r>
          </w:p>
        </w:tc>
        <w:tc>
          <w:tcPr>
            <w:tcW w:w="1980" w:type="dxa"/>
            <w:shd w:val="clear" w:color="000000" w:fill="92D050"/>
            <w:noWrap/>
            <w:vAlign w:val="center"/>
          </w:tcPr>
          <w:p w14:paraId="03BF5B5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52%</w:t>
            </w:r>
          </w:p>
        </w:tc>
        <w:tc>
          <w:tcPr>
            <w:tcW w:w="1980" w:type="dxa"/>
            <w:shd w:val="clear" w:color="000000" w:fill="92D050"/>
            <w:noWrap/>
            <w:vAlign w:val="center"/>
          </w:tcPr>
          <w:p w14:paraId="5F1FCB2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84%</w:t>
            </w:r>
          </w:p>
        </w:tc>
        <w:tc>
          <w:tcPr>
            <w:tcW w:w="1800" w:type="dxa"/>
            <w:vAlign w:val="center"/>
          </w:tcPr>
          <w:p w14:paraId="61C294DA"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30</w:t>
            </w:r>
          </w:p>
        </w:tc>
        <w:tc>
          <w:tcPr>
            <w:tcW w:w="1710" w:type="dxa"/>
            <w:shd w:val="clear" w:color="auto" w:fill="auto"/>
            <w:noWrap/>
            <w:vAlign w:val="center"/>
          </w:tcPr>
          <w:p w14:paraId="00D553AE"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40</w:t>
            </w:r>
          </w:p>
        </w:tc>
      </w:tr>
      <w:tr w:rsidR="00D225EC" w:rsidRPr="00CE216F" w14:paraId="0DFC8B7D" w14:textId="77777777" w:rsidTr="00D225EC">
        <w:trPr>
          <w:trHeight w:val="432"/>
        </w:trPr>
        <w:tc>
          <w:tcPr>
            <w:tcW w:w="525" w:type="dxa"/>
            <w:shd w:val="clear" w:color="auto" w:fill="auto"/>
            <w:noWrap/>
            <w:vAlign w:val="center"/>
          </w:tcPr>
          <w:p w14:paraId="49FC466A"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7.3</w:t>
            </w:r>
          </w:p>
        </w:tc>
        <w:tc>
          <w:tcPr>
            <w:tcW w:w="2970" w:type="dxa"/>
            <w:shd w:val="clear" w:color="auto" w:fill="auto"/>
            <w:vAlign w:val="center"/>
          </w:tcPr>
          <w:p w14:paraId="6E263911"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 xml:space="preserve">National development plans </w:t>
            </w:r>
          </w:p>
        </w:tc>
        <w:tc>
          <w:tcPr>
            <w:tcW w:w="1980" w:type="dxa"/>
            <w:shd w:val="clear" w:color="000000" w:fill="92D050"/>
            <w:noWrap/>
            <w:vAlign w:val="center"/>
          </w:tcPr>
          <w:p w14:paraId="4B68408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28%</w:t>
            </w:r>
          </w:p>
        </w:tc>
        <w:tc>
          <w:tcPr>
            <w:tcW w:w="1980" w:type="dxa"/>
            <w:shd w:val="clear" w:color="000000" w:fill="92D050"/>
            <w:noWrap/>
            <w:vAlign w:val="center"/>
          </w:tcPr>
          <w:p w14:paraId="7981595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52%</w:t>
            </w:r>
          </w:p>
        </w:tc>
        <w:tc>
          <w:tcPr>
            <w:tcW w:w="1980" w:type="dxa"/>
            <w:shd w:val="clear" w:color="000000" w:fill="92D050"/>
            <w:noWrap/>
            <w:vAlign w:val="center"/>
          </w:tcPr>
          <w:p w14:paraId="724CF23C"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76%</w:t>
            </w:r>
          </w:p>
        </w:tc>
        <w:tc>
          <w:tcPr>
            <w:tcW w:w="1800" w:type="dxa"/>
            <w:vAlign w:val="center"/>
          </w:tcPr>
          <w:p w14:paraId="0CF5D86B"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32</w:t>
            </w:r>
          </w:p>
        </w:tc>
        <w:tc>
          <w:tcPr>
            <w:tcW w:w="1710" w:type="dxa"/>
            <w:shd w:val="clear" w:color="auto" w:fill="auto"/>
            <w:noWrap/>
            <w:vAlign w:val="center"/>
          </w:tcPr>
          <w:p w14:paraId="4E7C34A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41</w:t>
            </w:r>
          </w:p>
        </w:tc>
      </w:tr>
      <w:tr w:rsidR="00D225EC" w:rsidRPr="00CE216F" w14:paraId="22DAEE09" w14:textId="77777777" w:rsidTr="00D225EC">
        <w:trPr>
          <w:trHeight w:val="432"/>
        </w:trPr>
        <w:tc>
          <w:tcPr>
            <w:tcW w:w="525" w:type="dxa"/>
            <w:shd w:val="clear" w:color="auto" w:fill="auto"/>
            <w:noWrap/>
            <w:vAlign w:val="center"/>
          </w:tcPr>
          <w:p w14:paraId="2C800351"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7.4</w:t>
            </w:r>
          </w:p>
        </w:tc>
        <w:tc>
          <w:tcPr>
            <w:tcW w:w="2970" w:type="dxa"/>
            <w:shd w:val="clear" w:color="auto" w:fill="auto"/>
            <w:vAlign w:val="center"/>
          </w:tcPr>
          <w:p w14:paraId="460C0A26"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Global development financing</w:t>
            </w:r>
          </w:p>
        </w:tc>
        <w:tc>
          <w:tcPr>
            <w:tcW w:w="1980" w:type="dxa"/>
            <w:shd w:val="clear" w:color="000000" w:fill="92D050"/>
            <w:noWrap/>
            <w:vAlign w:val="center"/>
          </w:tcPr>
          <w:p w14:paraId="56EE37D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40%</w:t>
            </w:r>
          </w:p>
        </w:tc>
        <w:tc>
          <w:tcPr>
            <w:tcW w:w="1980" w:type="dxa"/>
            <w:shd w:val="clear" w:color="000000" w:fill="92D050"/>
            <w:noWrap/>
            <w:vAlign w:val="center"/>
          </w:tcPr>
          <w:p w14:paraId="0BE0D30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80%</w:t>
            </w:r>
          </w:p>
        </w:tc>
        <w:tc>
          <w:tcPr>
            <w:tcW w:w="1980" w:type="dxa"/>
            <w:shd w:val="clear" w:color="000000" w:fill="92D050"/>
            <w:noWrap/>
            <w:vAlign w:val="center"/>
          </w:tcPr>
          <w:p w14:paraId="4B0C758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90%</w:t>
            </w:r>
          </w:p>
        </w:tc>
        <w:tc>
          <w:tcPr>
            <w:tcW w:w="1800" w:type="dxa"/>
            <w:vAlign w:val="center"/>
          </w:tcPr>
          <w:p w14:paraId="3806A36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25</w:t>
            </w:r>
          </w:p>
        </w:tc>
        <w:tc>
          <w:tcPr>
            <w:tcW w:w="1710" w:type="dxa"/>
            <w:shd w:val="clear" w:color="auto" w:fill="auto"/>
            <w:noWrap/>
            <w:vAlign w:val="center"/>
          </w:tcPr>
          <w:p w14:paraId="71B75F9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29</w:t>
            </w:r>
          </w:p>
        </w:tc>
      </w:tr>
      <w:tr w:rsidR="00D225EC" w:rsidRPr="00CE216F" w14:paraId="12FC3F79" w14:textId="77777777" w:rsidTr="00D225EC">
        <w:trPr>
          <w:trHeight w:val="432"/>
        </w:trPr>
        <w:tc>
          <w:tcPr>
            <w:tcW w:w="525" w:type="dxa"/>
            <w:shd w:val="clear" w:color="auto" w:fill="auto"/>
            <w:noWrap/>
            <w:vAlign w:val="center"/>
          </w:tcPr>
          <w:p w14:paraId="43EAA284"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7.5</w:t>
            </w:r>
          </w:p>
        </w:tc>
        <w:tc>
          <w:tcPr>
            <w:tcW w:w="2970" w:type="dxa"/>
            <w:shd w:val="clear" w:color="auto" w:fill="auto"/>
            <w:vAlign w:val="center"/>
          </w:tcPr>
          <w:p w14:paraId="1B69743A"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South-South and triangular cooperation</w:t>
            </w:r>
          </w:p>
        </w:tc>
        <w:tc>
          <w:tcPr>
            <w:tcW w:w="1980" w:type="dxa"/>
            <w:shd w:val="clear" w:color="000000" w:fill="FFC000"/>
            <w:noWrap/>
            <w:vAlign w:val="center"/>
          </w:tcPr>
          <w:p w14:paraId="379C997B"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21%</w:t>
            </w:r>
          </w:p>
        </w:tc>
        <w:tc>
          <w:tcPr>
            <w:tcW w:w="1980" w:type="dxa"/>
            <w:shd w:val="clear" w:color="000000" w:fill="92D050"/>
            <w:noWrap/>
            <w:vAlign w:val="center"/>
          </w:tcPr>
          <w:p w14:paraId="0DB8D74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71%</w:t>
            </w:r>
          </w:p>
        </w:tc>
        <w:tc>
          <w:tcPr>
            <w:tcW w:w="1980" w:type="dxa"/>
            <w:shd w:val="clear" w:color="000000" w:fill="92D050"/>
            <w:noWrap/>
            <w:vAlign w:val="center"/>
          </w:tcPr>
          <w:p w14:paraId="07289A1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89%</w:t>
            </w:r>
          </w:p>
        </w:tc>
        <w:tc>
          <w:tcPr>
            <w:tcW w:w="1800" w:type="dxa"/>
            <w:vAlign w:val="center"/>
          </w:tcPr>
          <w:p w14:paraId="3BAC1429"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21</w:t>
            </w:r>
          </w:p>
        </w:tc>
        <w:tc>
          <w:tcPr>
            <w:tcW w:w="1710" w:type="dxa"/>
            <w:shd w:val="clear" w:color="auto" w:fill="auto"/>
            <w:noWrap/>
            <w:vAlign w:val="center"/>
          </w:tcPr>
          <w:p w14:paraId="538E3E6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29</w:t>
            </w:r>
          </w:p>
        </w:tc>
      </w:tr>
      <w:tr w:rsidR="00D225EC" w:rsidRPr="00CE216F" w14:paraId="2A48BCB7" w14:textId="77777777" w:rsidTr="00D225EC">
        <w:trPr>
          <w:trHeight w:val="432"/>
        </w:trPr>
        <w:tc>
          <w:tcPr>
            <w:tcW w:w="525" w:type="dxa"/>
            <w:shd w:val="clear" w:color="auto" w:fill="auto"/>
            <w:noWrap/>
            <w:vAlign w:val="center"/>
          </w:tcPr>
          <w:p w14:paraId="721BC0D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7.6</w:t>
            </w:r>
          </w:p>
        </w:tc>
        <w:tc>
          <w:tcPr>
            <w:tcW w:w="2970" w:type="dxa"/>
            <w:shd w:val="clear" w:color="auto" w:fill="auto"/>
            <w:vAlign w:val="center"/>
          </w:tcPr>
          <w:p w14:paraId="2DC13D83"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Innovative development solutions</w:t>
            </w:r>
          </w:p>
        </w:tc>
        <w:tc>
          <w:tcPr>
            <w:tcW w:w="1980" w:type="dxa"/>
            <w:shd w:val="clear" w:color="000000" w:fill="FFC000"/>
            <w:noWrap/>
            <w:vAlign w:val="center"/>
          </w:tcPr>
          <w:p w14:paraId="6961A2EE"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23%</w:t>
            </w:r>
          </w:p>
        </w:tc>
        <w:tc>
          <w:tcPr>
            <w:tcW w:w="1980" w:type="dxa"/>
            <w:shd w:val="clear" w:color="000000" w:fill="92D050"/>
            <w:noWrap/>
            <w:vAlign w:val="center"/>
          </w:tcPr>
          <w:p w14:paraId="61B4643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61%</w:t>
            </w:r>
          </w:p>
        </w:tc>
        <w:tc>
          <w:tcPr>
            <w:tcW w:w="1980" w:type="dxa"/>
            <w:shd w:val="clear" w:color="000000" w:fill="92D050"/>
            <w:noWrap/>
            <w:vAlign w:val="center"/>
          </w:tcPr>
          <w:p w14:paraId="6075976D"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98%</w:t>
            </w:r>
          </w:p>
        </w:tc>
        <w:tc>
          <w:tcPr>
            <w:tcW w:w="1800" w:type="dxa"/>
            <w:vAlign w:val="center"/>
          </w:tcPr>
          <w:p w14:paraId="1A3F1DB2"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20</w:t>
            </w:r>
          </w:p>
        </w:tc>
        <w:tc>
          <w:tcPr>
            <w:tcW w:w="1710" w:type="dxa"/>
            <w:shd w:val="clear" w:color="auto" w:fill="auto"/>
            <w:noWrap/>
            <w:vAlign w:val="center"/>
          </w:tcPr>
          <w:p w14:paraId="0262FB2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28</w:t>
            </w:r>
          </w:p>
        </w:tc>
      </w:tr>
      <w:tr w:rsidR="00D225EC" w:rsidRPr="00CE216F" w14:paraId="2E588CA5" w14:textId="77777777" w:rsidTr="00D225EC">
        <w:trPr>
          <w:trHeight w:val="432"/>
        </w:trPr>
        <w:tc>
          <w:tcPr>
            <w:tcW w:w="525" w:type="dxa"/>
            <w:shd w:val="clear" w:color="auto" w:fill="auto"/>
            <w:noWrap/>
            <w:vAlign w:val="center"/>
          </w:tcPr>
          <w:p w14:paraId="437C73E7"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7.7</w:t>
            </w:r>
          </w:p>
        </w:tc>
        <w:tc>
          <w:tcPr>
            <w:tcW w:w="2970" w:type="dxa"/>
            <w:shd w:val="clear" w:color="auto" w:fill="auto"/>
            <w:vAlign w:val="center"/>
          </w:tcPr>
          <w:p w14:paraId="187730F9"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Knowledge about development solutions</w:t>
            </w:r>
          </w:p>
        </w:tc>
        <w:tc>
          <w:tcPr>
            <w:tcW w:w="1980" w:type="dxa"/>
            <w:shd w:val="clear" w:color="000000" w:fill="92D050"/>
            <w:noWrap/>
            <w:vAlign w:val="center"/>
          </w:tcPr>
          <w:p w14:paraId="2F9E81F2"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72%</w:t>
            </w:r>
          </w:p>
        </w:tc>
        <w:tc>
          <w:tcPr>
            <w:tcW w:w="1980" w:type="dxa"/>
            <w:shd w:val="clear" w:color="000000" w:fill="92D050"/>
            <w:noWrap/>
            <w:vAlign w:val="center"/>
          </w:tcPr>
          <w:p w14:paraId="6EEBF14F"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83%</w:t>
            </w:r>
          </w:p>
        </w:tc>
        <w:tc>
          <w:tcPr>
            <w:tcW w:w="1980" w:type="dxa"/>
            <w:shd w:val="clear" w:color="000000" w:fill="92D050"/>
            <w:noWrap/>
            <w:vAlign w:val="center"/>
          </w:tcPr>
          <w:p w14:paraId="6C956014"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96%</w:t>
            </w:r>
          </w:p>
        </w:tc>
        <w:tc>
          <w:tcPr>
            <w:tcW w:w="1800" w:type="dxa"/>
            <w:vAlign w:val="center"/>
          </w:tcPr>
          <w:p w14:paraId="3993CD30"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710" w:type="dxa"/>
            <w:shd w:val="clear" w:color="auto" w:fill="auto"/>
            <w:noWrap/>
            <w:vAlign w:val="center"/>
          </w:tcPr>
          <w:p w14:paraId="76336FE5"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n/a</w:t>
            </w:r>
          </w:p>
        </w:tc>
      </w:tr>
      <w:tr w:rsidR="00D225EC" w:rsidRPr="00CE216F" w14:paraId="4AEBAA22" w14:textId="77777777" w:rsidTr="00D225EC">
        <w:trPr>
          <w:trHeight w:val="432"/>
        </w:trPr>
        <w:tc>
          <w:tcPr>
            <w:tcW w:w="525" w:type="dxa"/>
            <w:shd w:val="clear" w:color="auto" w:fill="auto"/>
            <w:noWrap/>
            <w:vAlign w:val="center"/>
          </w:tcPr>
          <w:p w14:paraId="16185183"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7.8</w:t>
            </w:r>
          </w:p>
        </w:tc>
        <w:tc>
          <w:tcPr>
            <w:tcW w:w="2970" w:type="dxa"/>
            <w:shd w:val="clear" w:color="auto" w:fill="auto"/>
            <w:vAlign w:val="center"/>
          </w:tcPr>
          <w:p w14:paraId="3DFBD194" w14:textId="77777777" w:rsidR="00D225EC" w:rsidRPr="00CE216F" w:rsidRDefault="00D225EC" w:rsidP="00D225EC">
            <w:pPr>
              <w:spacing w:after="0" w:line="240" w:lineRule="auto"/>
              <w:rPr>
                <w:rFonts w:ascii="Times New Roman" w:eastAsia="times new" w:hAnsi="Times New Roman" w:cs="Times New Roman"/>
                <w:color w:val="000000" w:themeColor="text1"/>
                <w:sz w:val="18"/>
                <w:szCs w:val="18"/>
              </w:rPr>
            </w:pPr>
            <w:r w:rsidRPr="00CE216F">
              <w:rPr>
                <w:rFonts w:ascii="Times New Roman" w:eastAsia="times new" w:hAnsi="Times New Roman" w:cs="Times New Roman"/>
                <w:color w:val="000000" w:themeColor="text1"/>
                <w:sz w:val="18"/>
                <w:szCs w:val="18"/>
              </w:rPr>
              <w:t>MDGs and other global development goals</w:t>
            </w:r>
          </w:p>
        </w:tc>
        <w:tc>
          <w:tcPr>
            <w:tcW w:w="1980" w:type="dxa"/>
            <w:shd w:val="clear" w:color="000000" w:fill="92D050"/>
            <w:noWrap/>
            <w:vAlign w:val="center"/>
          </w:tcPr>
          <w:p w14:paraId="00A3DD15"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33%</w:t>
            </w:r>
          </w:p>
        </w:tc>
        <w:tc>
          <w:tcPr>
            <w:tcW w:w="1980" w:type="dxa"/>
            <w:shd w:val="clear" w:color="000000" w:fill="92D050"/>
            <w:noWrap/>
            <w:vAlign w:val="center"/>
          </w:tcPr>
          <w:p w14:paraId="29651897"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69%</w:t>
            </w:r>
          </w:p>
        </w:tc>
        <w:tc>
          <w:tcPr>
            <w:tcW w:w="1980" w:type="dxa"/>
            <w:shd w:val="clear" w:color="000000" w:fill="92D050"/>
            <w:noWrap/>
            <w:vAlign w:val="center"/>
          </w:tcPr>
          <w:p w14:paraId="266D27E8" w14:textId="77777777" w:rsidR="00D225EC" w:rsidRPr="00FF693A" w:rsidRDefault="00D225EC" w:rsidP="00D225EC">
            <w:pPr>
              <w:spacing w:after="0" w:line="240" w:lineRule="auto"/>
              <w:jc w:val="center"/>
              <w:rPr>
                <w:rFonts w:ascii="Times New Roman" w:eastAsia="times new" w:hAnsi="Times New Roman" w:cs="Times New Roman"/>
                <w:b/>
                <w:bCs/>
                <w:sz w:val="18"/>
                <w:szCs w:val="18"/>
              </w:rPr>
            </w:pPr>
            <w:r w:rsidRPr="00FF693A">
              <w:rPr>
                <w:rFonts w:ascii="Times New Roman" w:eastAsia="Times New Roman" w:hAnsi="Times New Roman" w:cs="Times New Roman"/>
                <w:b/>
                <w:sz w:val="18"/>
                <w:szCs w:val="18"/>
                <w:lang w:eastAsia="en-US"/>
              </w:rPr>
              <w:t>78%</w:t>
            </w:r>
          </w:p>
        </w:tc>
        <w:tc>
          <w:tcPr>
            <w:tcW w:w="1800" w:type="dxa"/>
            <w:vAlign w:val="center"/>
          </w:tcPr>
          <w:p w14:paraId="44A0C67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Pr>
                <w:rFonts w:ascii="Times New Roman" w:eastAsia="times new" w:hAnsi="Times New Roman" w:cs="Times New Roman"/>
                <w:b/>
                <w:bCs/>
                <w:sz w:val="18"/>
                <w:szCs w:val="18"/>
              </w:rPr>
              <w:t>Global</w:t>
            </w:r>
          </w:p>
        </w:tc>
        <w:tc>
          <w:tcPr>
            <w:tcW w:w="1710" w:type="dxa"/>
            <w:shd w:val="clear" w:color="auto" w:fill="auto"/>
            <w:noWrap/>
            <w:vAlign w:val="center"/>
          </w:tcPr>
          <w:p w14:paraId="66EA7086" w14:textId="77777777" w:rsidR="00D225EC" w:rsidRPr="00CE216F" w:rsidRDefault="00D225EC" w:rsidP="00D225EC">
            <w:pPr>
              <w:spacing w:after="0" w:line="240" w:lineRule="auto"/>
              <w:jc w:val="center"/>
              <w:rPr>
                <w:rFonts w:ascii="Times New Roman" w:eastAsia="times new" w:hAnsi="Times New Roman" w:cs="Times New Roman"/>
                <w:b/>
                <w:bCs/>
                <w:sz w:val="18"/>
                <w:szCs w:val="18"/>
              </w:rPr>
            </w:pPr>
            <w:r w:rsidRPr="00CE216F">
              <w:rPr>
                <w:rFonts w:ascii="Times New Roman" w:eastAsia="times new" w:hAnsi="Times New Roman" w:cs="Times New Roman"/>
                <w:b/>
                <w:bCs/>
                <w:sz w:val="18"/>
                <w:szCs w:val="18"/>
              </w:rPr>
              <w:t>82</w:t>
            </w:r>
          </w:p>
        </w:tc>
      </w:tr>
    </w:tbl>
    <w:p w14:paraId="4DEAB1F1" w14:textId="77777777" w:rsidR="00D225EC" w:rsidRDefault="00D225EC" w:rsidP="00D225EC">
      <w:pPr>
        <w:pStyle w:val="ListParagraph"/>
        <w:spacing w:after="120"/>
        <w:ind w:left="0"/>
        <w:jc w:val="both"/>
        <w:rPr>
          <w:rFonts w:eastAsia="Times New Roman"/>
          <w:sz w:val="20"/>
          <w:szCs w:val="20"/>
        </w:rPr>
      </w:pPr>
    </w:p>
    <w:p w14:paraId="3FB9515A" w14:textId="77777777" w:rsidR="00D225EC" w:rsidRPr="00EE7307" w:rsidRDefault="00D225EC" w:rsidP="00237E11">
      <w:pPr>
        <w:tabs>
          <w:tab w:val="left" w:pos="360"/>
        </w:tabs>
        <w:spacing w:after="0" w:line="240" w:lineRule="auto"/>
        <w:jc w:val="both"/>
        <w:rPr>
          <w:rFonts w:ascii="Times New Roman" w:eastAsia="times new" w:hAnsi="Times New Roman" w:cs="Times New Roman"/>
          <w:b/>
          <w:bCs/>
          <w:sz w:val="20"/>
          <w:szCs w:val="20"/>
          <w:u w:val="single"/>
          <w:lang w:val="en-GB"/>
        </w:rPr>
      </w:pPr>
    </w:p>
    <w:sectPr w:rsidR="00D225EC" w:rsidRPr="00EE7307" w:rsidSect="0047395F">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4B02" w14:textId="77777777" w:rsidR="008F5D96" w:rsidRDefault="008F5D96" w:rsidP="001A17AC">
      <w:pPr>
        <w:spacing w:after="0" w:line="240" w:lineRule="auto"/>
      </w:pPr>
      <w:r>
        <w:separator/>
      </w:r>
    </w:p>
  </w:endnote>
  <w:endnote w:type="continuationSeparator" w:id="0">
    <w:p w14:paraId="28E75A51" w14:textId="77777777" w:rsidR="008F5D96" w:rsidRDefault="008F5D96" w:rsidP="001A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6FB9" w14:textId="77777777" w:rsidR="002E5033" w:rsidRDefault="002E5033" w:rsidP="002E50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42216" w14:textId="77777777" w:rsidR="002E5033" w:rsidRDefault="002E5033" w:rsidP="008D3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BCF4" w14:textId="2A827940" w:rsidR="002E5033" w:rsidRDefault="002E5033" w:rsidP="002E50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CAE">
      <w:rPr>
        <w:rStyle w:val="PageNumber"/>
        <w:noProof/>
      </w:rPr>
      <w:t>2</w:t>
    </w:r>
    <w:r>
      <w:rPr>
        <w:rStyle w:val="PageNumber"/>
      </w:rPr>
      <w:fldChar w:fldCharType="end"/>
    </w:r>
  </w:p>
  <w:p w14:paraId="085215B2" w14:textId="4764E60A" w:rsidR="002E5033" w:rsidRDefault="002E5033" w:rsidP="008D3279">
    <w:pPr>
      <w:pStyle w:val="Footer"/>
      <w:ind w:right="360"/>
      <w:jc w:val="right"/>
    </w:pPr>
  </w:p>
  <w:p w14:paraId="5016FF7E" w14:textId="77777777" w:rsidR="002E5033" w:rsidRDefault="002E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E423" w14:textId="77777777" w:rsidR="008F5D96" w:rsidRDefault="008F5D96" w:rsidP="001A17AC">
      <w:pPr>
        <w:spacing w:after="0" w:line="240" w:lineRule="auto"/>
      </w:pPr>
      <w:r>
        <w:separator/>
      </w:r>
    </w:p>
  </w:footnote>
  <w:footnote w:type="continuationSeparator" w:id="0">
    <w:p w14:paraId="7ADFA5DE" w14:textId="77777777" w:rsidR="008F5D96" w:rsidRDefault="008F5D96" w:rsidP="001A17AC">
      <w:pPr>
        <w:spacing w:after="0" w:line="240" w:lineRule="auto"/>
      </w:pPr>
      <w:r>
        <w:continuationSeparator/>
      </w:r>
    </w:p>
  </w:footnote>
  <w:footnote w:id="1">
    <w:p w14:paraId="37A17CD8" w14:textId="77777777" w:rsidR="002E5033" w:rsidRPr="008A337D" w:rsidRDefault="002E5033" w:rsidP="00F2576D">
      <w:pPr>
        <w:pStyle w:val="FootnoteText"/>
        <w:ind w:left="180" w:hanging="180"/>
        <w:rPr>
          <w:rFonts w:ascii="Times New Roman" w:hAnsi="Times New Roman" w:cs="Times New Roman"/>
          <w:sz w:val="16"/>
          <w:szCs w:val="14"/>
        </w:rPr>
      </w:pPr>
      <w:r w:rsidRPr="008A337D">
        <w:rPr>
          <w:rStyle w:val="FootnoteReference"/>
          <w:rFonts w:ascii="Times New Roman" w:hAnsi="Times New Roman" w:cs="Times New Roman"/>
          <w:sz w:val="16"/>
          <w:szCs w:val="14"/>
        </w:rPr>
        <w:footnoteRef/>
      </w:r>
      <w:r w:rsidRPr="008A337D">
        <w:rPr>
          <w:rFonts w:ascii="Times New Roman" w:hAnsi="Times New Roman" w:cs="Times New Roman"/>
          <w:sz w:val="16"/>
          <w:szCs w:val="14"/>
        </w:rPr>
        <w:t xml:space="preserve"> Where there is no expected change between baseline and milestone, subtracting the baseline from the 2016 milestone yields zero</w:t>
      </w:r>
      <w:r>
        <w:rPr>
          <w:rFonts w:ascii="Times New Roman" w:hAnsi="Times New Roman" w:cs="Times New Roman"/>
          <w:sz w:val="16"/>
          <w:szCs w:val="14"/>
        </w:rPr>
        <w:t>. I</w:t>
      </w:r>
      <w:r w:rsidRPr="008A337D">
        <w:rPr>
          <w:rFonts w:ascii="Times New Roman" w:hAnsi="Times New Roman" w:cs="Times New Roman"/>
          <w:sz w:val="16"/>
          <w:szCs w:val="14"/>
        </w:rPr>
        <w:t>t is not possible to divide a number by zero</w:t>
      </w:r>
      <w:r>
        <w:rPr>
          <w:rFonts w:ascii="Times New Roman" w:hAnsi="Times New Roman" w:cs="Times New Roman"/>
          <w:sz w:val="16"/>
          <w:szCs w:val="14"/>
        </w:rPr>
        <w:t>.</w:t>
      </w:r>
    </w:p>
  </w:footnote>
  <w:footnote w:id="2">
    <w:p w14:paraId="493F36F8" w14:textId="77777777" w:rsidR="002E5033" w:rsidRPr="008A337D" w:rsidRDefault="002E5033" w:rsidP="00F2576D">
      <w:pPr>
        <w:pStyle w:val="FootnoteText"/>
        <w:ind w:left="180" w:hanging="180"/>
        <w:rPr>
          <w:rFonts w:ascii="Times New Roman" w:hAnsi="Times New Roman" w:cs="Times New Roman"/>
          <w:sz w:val="14"/>
          <w:szCs w:val="14"/>
        </w:rPr>
      </w:pPr>
      <w:r w:rsidRPr="008A337D">
        <w:rPr>
          <w:rStyle w:val="FootnoteReference"/>
          <w:rFonts w:ascii="Times New Roman" w:hAnsi="Times New Roman" w:cs="Times New Roman"/>
          <w:sz w:val="16"/>
          <w:szCs w:val="14"/>
        </w:rPr>
        <w:footnoteRef/>
      </w:r>
      <w:r w:rsidRPr="008A337D">
        <w:rPr>
          <w:rFonts w:ascii="Times New Roman" w:hAnsi="Times New Roman" w:cs="Times New Roman"/>
          <w:sz w:val="16"/>
          <w:szCs w:val="14"/>
        </w:rPr>
        <w:t xml:space="preserve"> The only indicators </w:t>
      </w:r>
      <w:r>
        <w:rPr>
          <w:rFonts w:ascii="Times New Roman" w:hAnsi="Times New Roman" w:cs="Times New Roman"/>
          <w:sz w:val="16"/>
          <w:szCs w:val="14"/>
        </w:rPr>
        <w:t>that</w:t>
      </w:r>
      <w:r w:rsidRPr="008A337D">
        <w:rPr>
          <w:rFonts w:ascii="Times New Roman" w:hAnsi="Times New Roman" w:cs="Times New Roman"/>
          <w:sz w:val="16"/>
          <w:szCs w:val="14"/>
        </w:rPr>
        <w:t xml:space="preserve"> track cumulative data are sub-indicator 9.b (gender seal) and indicator 41 (percentage of achieved actions in the UNDP QCPR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D39"/>
    <w:multiLevelType w:val="hybridMultilevel"/>
    <w:tmpl w:val="3ECC62A2"/>
    <w:lvl w:ilvl="0" w:tplc="FFE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6023E"/>
    <w:multiLevelType w:val="hybridMultilevel"/>
    <w:tmpl w:val="766ECF2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00B98"/>
    <w:multiLevelType w:val="hybridMultilevel"/>
    <w:tmpl w:val="E6EA45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16B8"/>
    <w:multiLevelType w:val="hybridMultilevel"/>
    <w:tmpl w:val="661C9D58"/>
    <w:lvl w:ilvl="0" w:tplc="0409001B">
      <w:start w:val="1"/>
      <w:numFmt w:val="lowerRoman"/>
      <w:lvlText w:val="%1."/>
      <w:lvlJc w:val="right"/>
      <w:pPr>
        <w:ind w:left="997" w:hanging="360"/>
      </w:p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4" w15:restartNumberingAfterBreak="0">
    <w:nsid w:val="0DCC0AF1"/>
    <w:multiLevelType w:val="hybridMultilevel"/>
    <w:tmpl w:val="EF1A71F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40AB0"/>
    <w:multiLevelType w:val="hybridMultilevel"/>
    <w:tmpl w:val="5276D60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B0C1E"/>
    <w:multiLevelType w:val="hybridMultilevel"/>
    <w:tmpl w:val="29A6229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C1221"/>
    <w:multiLevelType w:val="hybridMultilevel"/>
    <w:tmpl w:val="79F4F99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25F5C"/>
    <w:multiLevelType w:val="hybridMultilevel"/>
    <w:tmpl w:val="76923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C7DFE"/>
    <w:multiLevelType w:val="hybridMultilevel"/>
    <w:tmpl w:val="7948329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1" w15:restartNumberingAfterBreak="0">
    <w:nsid w:val="3DE1223B"/>
    <w:multiLevelType w:val="hybridMultilevel"/>
    <w:tmpl w:val="F3E674F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E73C5"/>
    <w:multiLevelType w:val="hybridMultilevel"/>
    <w:tmpl w:val="1F7C611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55754"/>
    <w:multiLevelType w:val="hybridMultilevel"/>
    <w:tmpl w:val="0C1041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5" w15:restartNumberingAfterBreak="0">
    <w:nsid w:val="4E7F28FB"/>
    <w:multiLevelType w:val="hybridMultilevel"/>
    <w:tmpl w:val="B7DE6DB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E6FDA"/>
    <w:multiLevelType w:val="hybridMultilevel"/>
    <w:tmpl w:val="897264F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B48D9"/>
    <w:multiLevelType w:val="hybridMultilevel"/>
    <w:tmpl w:val="784C7010"/>
    <w:lvl w:ilvl="0" w:tplc="B7BC311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C11FC"/>
    <w:multiLevelType w:val="hybridMultilevel"/>
    <w:tmpl w:val="65FC04F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71462"/>
    <w:multiLevelType w:val="hybridMultilevel"/>
    <w:tmpl w:val="3A1A84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D79E5"/>
    <w:multiLevelType w:val="hybridMultilevel"/>
    <w:tmpl w:val="34006E4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8E4EAD"/>
    <w:multiLevelType w:val="hybridMultilevel"/>
    <w:tmpl w:val="F34E8B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A0D07"/>
    <w:multiLevelType w:val="hybridMultilevel"/>
    <w:tmpl w:val="D3AE77D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22513"/>
    <w:multiLevelType w:val="hybridMultilevel"/>
    <w:tmpl w:val="0B729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8"/>
  </w:num>
  <w:num w:numId="5">
    <w:abstractNumId w:val="8"/>
  </w:num>
  <w:num w:numId="6">
    <w:abstractNumId w:val="15"/>
  </w:num>
  <w:num w:numId="7">
    <w:abstractNumId w:val="3"/>
  </w:num>
  <w:num w:numId="8">
    <w:abstractNumId w:val="2"/>
  </w:num>
  <w:num w:numId="9">
    <w:abstractNumId w:val="23"/>
  </w:num>
  <w:num w:numId="10">
    <w:abstractNumId w:val="1"/>
  </w:num>
  <w:num w:numId="11">
    <w:abstractNumId w:val="11"/>
  </w:num>
  <w:num w:numId="12">
    <w:abstractNumId w:val="9"/>
  </w:num>
  <w:num w:numId="13">
    <w:abstractNumId w:val="16"/>
  </w:num>
  <w:num w:numId="14">
    <w:abstractNumId w:val="4"/>
  </w:num>
  <w:num w:numId="15">
    <w:abstractNumId w:val="6"/>
  </w:num>
  <w:num w:numId="16">
    <w:abstractNumId w:val="5"/>
  </w:num>
  <w:num w:numId="17">
    <w:abstractNumId w:val="13"/>
  </w:num>
  <w:num w:numId="18">
    <w:abstractNumId w:val="21"/>
  </w:num>
  <w:num w:numId="19">
    <w:abstractNumId w:val="12"/>
  </w:num>
  <w:num w:numId="20">
    <w:abstractNumId w:val="7"/>
  </w:num>
  <w:num w:numId="21">
    <w:abstractNumId w:val="19"/>
  </w:num>
  <w:num w:numId="22">
    <w:abstractNumId w:val="0"/>
  </w:num>
  <w:num w:numId="23">
    <w:abstractNumId w:val="24"/>
  </w:num>
  <w:num w:numId="24">
    <w:abstractNumId w:val="20"/>
  </w:num>
  <w:num w:numId="25">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shi Kuwata">
    <w15:presenceInfo w15:providerId="None" w15:userId="Hiroshi Kuw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70"/>
    <w:rsid w:val="00000064"/>
    <w:rsid w:val="0000019C"/>
    <w:rsid w:val="00000309"/>
    <w:rsid w:val="000013E4"/>
    <w:rsid w:val="00001A01"/>
    <w:rsid w:val="00001FED"/>
    <w:rsid w:val="000025DB"/>
    <w:rsid w:val="00002752"/>
    <w:rsid w:val="00002819"/>
    <w:rsid w:val="00002C5D"/>
    <w:rsid w:val="000030D2"/>
    <w:rsid w:val="0000319F"/>
    <w:rsid w:val="000037AC"/>
    <w:rsid w:val="00003B72"/>
    <w:rsid w:val="000040FD"/>
    <w:rsid w:val="00004F33"/>
    <w:rsid w:val="0000532F"/>
    <w:rsid w:val="00005684"/>
    <w:rsid w:val="000057D5"/>
    <w:rsid w:val="00005A01"/>
    <w:rsid w:val="00005B0E"/>
    <w:rsid w:val="00005D5F"/>
    <w:rsid w:val="00005F94"/>
    <w:rsid w:val="0000610F"/>
    <w:rsid w:val="00006AA1"/>
    <w:rsid w:val="00007C4B"/>
    <w:rsid w:val="00010116"/>
    <w:rsid w:val="000106EE"/>
    <w:rsid w:val="00011955"/>
    <w:rsid w:val="000119D2"/>
    <w:rsid w:val="00011C27"/>
    <w:rsid w:val="00011F1E"/>
    <w:rsid w:val="000123A0"/>
    <w:rsid w:val="00013C40"/>
    <w:rsid w:val="00013E1F"/>
    <w:rsid w:val="00014760"/>
    <w:rsid w:val="00014A9A"/>
    <w:rsid w:val="00014AC4"/>
    <w:rsid w:val="00015A57"/>
    <w:rsid w:val="0001652F"/>
    <w:rsid w:val="00016F62"/>
    <w:rsid w:val="000174A8"/>
    <w:rsid w:val="000176EC"/>
    <w:rsid w:val="000178FC"/>
    <w:rsid w:val="00017A24"/>
    <w:rsid w:val="00017B2F"/>
    <w:rsid w:val="00017C61"/>
    <w:rsid w:val="00017CBC"/>
    <w:rsid w:val="0002011B"/>
    <w:rsid w:val="000201E1"/>
    <w:rsid w:val="000204DD"/>
    <w:rsid w:val="000208CA"/>
    <w:rsid w:val="00021168"/>
    <w:rsid w:val="000225AE"/>
    <w:rsid w:val="00022831"/>
    <w:rsid w:val="00023278"/>
    <w:rsid w:val="00023AAC"/>
    <w:rsid w:val="00023DE0"/>
    <w:rsid w:val="00023E0F"/>
    <w:rsid w:val="00023E1F"/>
    <w:rsid w:val="000241D6"/>
    <w:rsid w:val="0002422C"/>
    <w:rsid w:val="00024566"/>
    <w:rsid w:val="00024574"/>
    <w:rsid w:val="00024E59"/>
    <w:rsid w:val="000250F5"/>
    <w:rsid w:val="000265C5"/>
    <w:rsid w:val="000266AD"/>
    <w:rsid w:val="0002678A"/>
    <w:rsid w:val="00027309"/>
    <w:rsid w:val="000273F3"/>
    <w:rsid w:val="00027F9B"/>
    <w:rsid w:val="0003020C"/>
    <w:rsid w:val="00030DDB"/>
    <w:rsid w:val="000312C4"/>
    <w:rsid w:val="00031338"/>
    <w:rsid w:val="00031C37"/>
    <w:rsid w:val="00031C83"/>
    <w:rsid w:val="00032A64"/>
    <w:rsid w:val="00033FC6"/>
    <w:rsid w:val="00034749"/>
    <w:rsid w:val="000347C0"/>
    <w:rsid w:val="00034BFE"/>
    <w:rsid w:val="00035026"/>
    <w:rsid w:val="000351D7"/>
    <w:rsid w:val="0003538E"/>
    <w:rsid w:val="00035662"/>
    <w:rsid w:val="00035FF9"/>
    <w:rsid w:val="00036073"/>
    <w:rsid w:val="000361AB"/>
    <w:rsid w:val="00036228"/>
    <w:rsid w:val="0003648C"/>
    <w:rsid w:val="000365E4"/>
    <w:rsid w:val="00037015"/>
    <w:rsid w:val="00037276"/>
    <w:rsid w:val="000377BE"/>
    <w:rsid w:val="00040B3E"/>
    <w:rsid w:val="00040DDC"/>
    <w:rsid w:val="0004174C"/>
    <w:rsid w:val="00041A52"/>
    <w:rsid w:val="00042968"/>
    <w:rsid w:val="00042DC8"/>
    <w:rsid w:val="00042F8C"/>
    <w:rsid w:val="000436DA"/>
    <w:rsid w:val="00043A91"/>
    <w:rsid w:val="00045467"/>
    <w:rsid w:val="000470C2"/>
    <w:rsid w:val="00047714"/>
    <w:rsid w:val="00047C5C"/>
    <w:rsid w:val="00047D8B"/>
    <w:rsid w:val="0005030B"/>
    <w:rsid w:val="000524B1"/>
    <w:rsid w:val="00052589"/>
    <w:rsid w:val="00052CD3"/>
    <w:rsid w:val="00053244"/>
    <w:rsid w:val="00054FF3"/>
    <w:rsid w:val="00055DB1"/>
    <w:rsid w:val="000561F2"/>
    <w:rsid w:val="0005680D"/>
    <w:rsid w:val="00056EBA"/>
    <w:rsid w:val="00056F75"/>
    <w:rsid w:val="00057711"/>
    <w:rsid w:val="00057BED"/>
    <w:rsid w:val="0006056C"/>
    <w:rsid w:val="0006125E"/>
    <w:rsid w:val="000619A5"/>
    <w:rsid w:val="00061A76"/>
    <w:rsid w:val="00061C93"/>
    <w:rsid w:val="00061EB5"/>
    <w:rsid w:val="00061F1F"/>
    <w:rsid w:val="00063399"/>
    <w:rsid w:val="000637D9"/>
    <w:rsid w:val="0006384D"/>
    <w:rsid w:val="00063E39"/>
    <w:rsid w:val="00064741"/>
    <w:rsid w:val="0006495F"/>
    <w:rsid w:val="00064A69"/>
    <w:rsid w:val="00064DD6"/>
    <w:rsid w:val="00065508"/>
    <w:rsid w:val="000657CC"/>
    <w:rsid w:val="000658A0"/>
    <w:rsid w:val="00065E47"/>
    <w:rsid w:val="00065E71"/>
    <w:rsid w:val="00065F61"/>
    <w:rsid w:val="00066E18"/>
    <w:rsid w:val="00067094"/>
    <w:rsid w:val="00067A6D"/>
    <w:rsid w:val="00070198"/>
    <w:rsid w:val="00070856"/>
    <w:rsid w:val="00070F8F"/>
    <w:rsid w:val="00072128"/>
    <w:rsid w:val="0007236D"/>
    <w:rsid w:val="00072DC0"/>
    <w:rsid w:val="000737CE"/>
    <w:rsid w:val="00073891"/>
    <w:rsid w:val="00073A90"/>
    <w:rsid w:val="00074CDE"/>
    <w:rsid w:val="000768FE"/>
    <w:rsid w:val="00076F61"/>
    <w:rsid w:val="0007709C"/>
    <w:rsid w:val="00077178"/>
    <w:rsid w:val="000773B1"/>
    <w:rsid w:val="00080781"/>
    <w:rsid w:val="000817B1"/>
    <w:rsid w:val="00081B40"/>
    <w:rsid w:val="00082230"/>
    <w:rsid w:val="000823AA"/>
    <w:rsid w:val="000823DE"/>
    <w:rsid w:val="00082541"/>
    <w:rsid w:val="000825AC"/>
    <w:rsid w:val="00082EE8"/>
    <w:rsid w:val="0008375E"/>
    <w:rsid w:val="0008459B"/>
    <w:rsid w:val="000846B8"/>
    <w:rsid w:val="00084C6C"/>
    <w:rsid w:val="00084D03"/>
    <w:rsid w:val="00085CAE"/>
    <w:rsid w:val="00085FA6"/>
    <w:rsid w:val="000860DC"/>
    <w:rsid w:val="00086363"/>
    <w:rsid w:val="00086DAA"/>
    <w:rsid w:val="00087B95"/>
    <w:rsid w:val="00087E4E"/>
    <w:rsid w:val="0009036C"/>
    <w:rsid w:val="00090491"/>
    <w:rsid w:val="000905B2"/>
    <w:rsid w:val="00090D9F"/>
    <w:rsid w:val="00091172"/>
    <w:rsid w:val="000913B9"/>
    <w:rsid w:val="00091838"/>
    <w:rsid w:val="00091BF3"/>
    <w:rsid w:val="00092805"/>
    <w:rsid w:val="00093055"/>
    <w:rsid w:val="000935D2"/>
    <w:rsid w:val="0009395F"/>
    <w:rsid w:val="00093B3D"/>
    <w:rsid w:val="0009470E"/>
    <w:rsid w:val="00094C11"/>
    <w:rsid w:val="00094E65"/>
    <w:rsid w:val="00094EAB"/>
    <w:rsid w:val="00094F9F"/>
    <w:rsid w:val="000959A7"/>
    <w:rsid w:val="00095B77"/>
    <w:rsid w:val="00095E63"/>
    <w:rsid w:val="00095F8C"/>
    <w:rsid w:val="000969BD"/>
    <w:rsid w:val="00096E1D"/>
    <w:rsid w:val="0009757D"/>
    <w:rsid w:val="00097B3E"/>
    <w:rsid w:val="00097D19"/>
    <w:rsid w:val="000A04D9"/>
    <w:rsid w:val="000A12F3"/>
    <w:rsid w:val="000A1E9C"/>
    <w:rsid w:val="000A21E3"/>
    <w:rsid w:val="000A2381"/>
    <w:rsid w:val="000A24EE"/>
    <w:rsid w:val="000A27E3"/>
    <w:rsid w:val="000A3B7A"/>
    <w:rsid w:val="000A3EC7"/>
    <w:rsid w:val="000A49E7"/>
    <w:rsid w:val="000A6165"/>
    <w:rsid w:val="000A628B"/>
    <w:rsid w:val="000A660E"/>
    <w:rsid w:val="000A690E"/>
    <w:rsid w:val="000A6AB4"/>
    <w:rsid w:val="000A7CFC"/>
    <w:rsid w:val="000B038F"/>
    <w:rsid w:val="000B0931"/>
    <w:rsid w:val="000B11A3"/>
    <w:rsid w:val="000B128F"/>
    <w:rsid w:val="000B198B"/>
    <w:rsid w:val="000B2339"/>
    <w:rsid w:val="000B2834"/>
    <w:rsid w:val="000B2C88"/>
    <w:rsid w:val="000B2ECD"/>
    <w:rsid w:val="000B3577"/>
    <w:rsid w:val="000B3735"/>
    <w:rsid w:val="000B4761"/>
    <w:rsid w:val="000B4FCF"/>
    <w:rsid w:val="000B51B2"/>
    <w:rsid w:val="000B545F"/>
    <w:rsid w:val="000B55F3"/>
    <w:rsid w:val="000B5A4A"/>
    <w:rsid w:val="000B5A86"/>
    <w:rsid w:val="000B5DED"/>
    <w:rsid w:val="000B629A"/>
    <w:rsid w:val="000B6627"/>
    <w:rsid w:val="000B676F"/>
    <w:rsid w:val="000B6FEE"/>
    <w:rsid w:val="000B72CA"/>
    <w:rsid w:val="000B73A6"/>
    <w:rsid w:val="000C00B8"/>
    <w:rsid w:val="000C02DF"/>
    <w:rsid w:val="000C05EA"/>
    <w:rsid w:val="000C0654"/>
    <w:rsid w:val="000C102D"/>
    <w:rsid w:val="000C16ED"/>
    <w:rsid w:val="000C191C"/>
    <w:rsid w:val="000C29F9"/>
    <w:rsid w:val="000C2E1B"/>
    <w:rsid w:val="000C30B9"/>
    <w:rsid w:val="000C382D"/>
    <w:rsid w:val="000C39A2"/>
    <w:rsid w:val="000C39C0"/>
    <w:rsid w:val="000C42EA"/>
    <w:rsid w:val="000C4502"/>
    <w:rsid w:val="000C4878"/>
    <w:rsid w:val="000C5812"/>
    <w:rsid w:val="000C5EB5"/>
    <w:rsid w:val="000C68BA"/>
    <w:rsid w:val="000C70E0"/>
    <w:rsid w:val="000D01CB"/>
    <w:rsid w:val="000D0386"/>
    <w:rsid w:val="000D0710"/>
    <w:rsid w:val="000D114A"/>
    <w:rsid w:val="000D1B10"/>
    <w:rsid w:val="000D2AE3"/>
    <w:rsid w:val="000D3E05"/>
    <w:rsid w:val="000D3F69"/>
    <w:rsid w:val="000D4485"/>
    <w:rsid w:val="000D454B"/>
    <w:rsid w:val="000D4A69"/>
    <w:rsid w:val="000D4BB3"/>
    <w:rsid w:val="000D5479"/>
    <w:rsid w:val="000D6630"/>
    <w:rsid w:val="000D6A50"/>
    <w:rsid w:val="000D6B44"/>
    <w:rsid w:val="000D6B7B"/>
    <w:rsid w:val="000D6EF0"/>
    <w:rsid w:val="000D7699"/>
    <w:rsid w:val="000D7863"/>
    <w:rsid w:val="000E0743"/>
    <w:rsid w:val="000E0E20"/>
    <w:rsid w:val="000E0EE7"/>
    <w:rsid w:val="000E107F"/>
    <w:rsid w:val="000E1872"/>
    <w:rsid w:val="000E1ADE"/>
    <w:rsid w:val="000E2D6B"/>
    <w:rsid w:val="000E343D"/>
    <w:rsid w:val="000E391A"/>
    <w:rsid w:val="000E4720"/>
    <w:rsid w:val="000E4938"/>
    <w:rsid w:val="000E6917"/>
    <w:rsid w:val="000E6E95"/>
    <w:rsid w:val="000E7BF0"/>
    <w:rsid w:val="000F052E"/>
    <w:rsid w:val="000F0EB4"/>
    <w:rsid w:val="000F0EFC"/>
    <w:rsid w:val="000F30F2"/>
    <w:rsid w:val="000F3BE4"/>
    <w:rsid w:val="000F3EFE"/>
    <w:rsid w:val="000F42EB"/>
    <w:rsid w:val="000F47FA"/>
    <w:rsid w:val="000F560F"/>
    <w:rsid w:val="000F57EA"/>
    <w:rsid w:val="000F6150"/>
    <w:rsid w:val="000F6355"/>
    <w:rsid w:val="000F6AA0"/>
    <w:rsid w:val="000F6B88"/>
    <w:rsid w:val="000F71B5"/>
    <w:rsid w:val="000F7D09"/>
    <w:rsid w:val="0010073E"/>
    <w:rsid w:val="00101103"/>
    <w:rsid w:val="0010125C"/>
    <w:rsid w:val="00101738"/>
    <w:rsid w:val="00101C18"/>
    <w:rsid w:val="00101E21"/>
    <w:rsid w:val="001027E5"/>
    <w:rsid w:val="0010298E"/>
    <w:rsid w:val="00102BCE"/>
    <w:rsid w:val="00102CD0"/>
    <w:rsid w:val="00103911"/>
    <w:rsid w:val="00103BA3"/>
    <w:rsid w:val="001042E9"/>
    <w:rsid w:val="001046E0"/>
    <w:rsid w:val="00104754"/>
    <w:rsid w:val="00104E98"/>
    <w:rsid w:val="00104F49"/>
    <w:rsid w:val="00105693"/>
    <w:rsid w:val="001057EC"/>
    <w:rsid w:val="0010614E"/>
    <w:rsid w:val="001061D4"/>
    <w:rsid w:val="00106363"/>
    <w:rsid w:val="00106580"/>
    <w:rsid w:val="00106C6E"/>
    <w:rsid w:val="00106FD8"/>
    <w:rsid w:val="00107618"/>
    <w:rsid w:val="00107AE1"/>
    <w:rsid w:val="00110041"/>
    <w:rsid w:val="001105AE"/>
    <w:rsid w:val="00110CCD"/>
    <w:rsid w:val="00110D13"/>
    <w:rsid w:val="00111044"/>
    <w:rsid w:val="001115CF"/>
    <w:rsid w:val="00111AF4"/>
    <w:rsid w:val="00111E7B"/>
    <w:rsid w:val="0011226E"/>
    <w:rsid w:val="0011285C"/>
    <w:rsid w:val="00112910"/>
    <w:rsid w:val="00112A6D"/>
    <w:rsid w:val="00112C88"/>
    <w:rsid w:val="00113832"/>
    <w:rsid w:val="00114853"/>
    <w:rsid w:val="00114939"/>
    <w:rsid w:val="00114DF0"/>
    <w:rsid w:val="00115697"/>
    <w:rsid w:val="00117844"/>
    <w:rsid w:val="00117909"/>
    <w:rsid w:val="00117A73"/>
    <w:rsid w:val="00117E42"/>
    <w:rsid w:val="00117FF3"/>
    <w:rsid w:val="001202D6"/>
    <w:rsid w:val="00120512"/>
    <w:rsid w:val="00120539"/>
    <w:rsid w:val="00120717"/>
    <w:rsid w:val="00120F87"/>
    <w:rsid w:val="001218E2"/>
    <w:rsid w:val="00122388"/>
    <w:rsid w:val="001224C9"/>
    <w:rsid w:val="0012359D"/>
    <w:rsid w:val="00123B3B"/>
    <w:rsid w:val="00123F16"/>
    <w:rsid w:val="00124656"/>
    <w:rsid w:val="00124AFA"/>
    <w:rsid w:val="001262B4"/>
    <w:rsid w:val="00126531"/>
    <w:rsid w:val="00126B70"/>
    <w:rsid w:val="00126EB6"/>
    <w:rsid w:val="00126EE5"/>
    <w:rsid w:val="00127045"/>
    <w:rsid w:val="001270B0"/>
    <w:rsid w:val="00127541"/>
    <w:rsid w:val="00127910"/>
    <w:rsid w:val="00127B7A"/>
    <w:rsid w:val="00127BF1"/>
    <w:rsid w:val="0013007F"/>
    <w:rsid w:val="001303B0"/>
    <w:rsid w:val="001304A1"/>
    <w:rsid w:val="0013067B"/>
    <w:rsid w:val="001311D5"/>
    <w:rsid w:val="001312FB"/>
    <w:rsid w:val="00131542"/>
    <w:rsid w:val="0013161E"/>
    <w:rsid w:val="00131715"/>
    <w:rsid w:val="00131747"/>
    <w:rsid w:val="0013180D"/>
    <w:rsid w:val="00132437"/>
    <w:rsid w:val="00133D08"/>
    <w:rsid w:val="001346DE"/>
    <w:rsid w:val="00134C8E"/>
    <w:rsid w:val="0013575C"/>
    <w:rsid w:val="00135DDF"/>
    <w:rsid w:val="00136242"/>
    <w:rsid w:val="00136EA8"/>
    <w:rsid w:val="00136F2B"/>
    <w:rsid w:val="001370F5"/>
    <w:rsid w:val="00137985"/>
    <w:rsid w:val="00137C39"/>
    <w:rsid w:val="00137EC9"/>
    <w:rsid w:val="00140043"/>
    <w:rsid w:val="00140BB2"/>
    <w:rsid w:val="00141248"/>
    <w:rsid w:val="00141514"/>
    <w:rsid w:val="001415D9"/>
    <w:rsid w:val="00141EA5"/>
    <w:rsid w:val="0014210C"/>
    <w:rsid w:val="0014234E"/>
    <w:rsid w:val="001428C5"/>
    <w:rsid w:val="00142ED9"/>
    <w:rsid w:val="00143C8A"/>
    <w:rsid w:val="00144224"/>
    <w:rsid w:val="00144F71"/>
    <w:rsid w:val="00144FDA"/>
    <w:rsid w:val="001450B9"/>
    <w:rsid w:val="0014560E"/>
    <w:rsid w:val="001457E4"/>
    <w:rsid w:val="00145BF1"/>
    <w:rsid w:val="00146F32"/>
    <w:rsid w:val="00150646"/>
    <w:rsid w:val="001510B6"/>
    <w:rsid w:val="00151CCA"/>
    <w:rsid w:val="00153044"/>
    <w:rsid w:val="0015490C"/>
    <w:rsid w:val="00154DBE"/>
    <w:rsid w:val="00154DF9"/>
    <w:rsid w:val="0015540B"/>
    <w:rsid w:val="001554D3"/>
    <w:rsid w:val="00155A69"/>
    <w:rsid w:val="00156622"/>
    <w:rsid w:val="00156E35"/>
    <w:rsid w:val="00157FB9"/>
    <w:rsid w:val="001603D4"/>
    <w:rsid w:val="0016078B"/>
    <w:rsid w:val="0016223F"/>
    <w:rsid w:val="00162A0D"/>
    <w:rsid w:val="001635D1"/>
    <w:rsid w:val="0016568F"/>
    <w:rsid w:val="00165BE6"/>
    <w:rsid w:val="00165E55"/>
    <w:rsid w:val="00166228"/>
    <w:rsid w:val="001665EB"/>
    <w:rsid w:val="00166B8E"/>
    <w:rsid w:val="001670DC"/>
    <w:rsid w:val="001674E7"/>
    <w:rsid w:val="001678D6"/>
    <w:rsid w:val="0016793E"/>
    <w:rsid w:val="00167DD2"/>
    <w:rsid w:val="0017012E"/>
    <w:rsid w:val="001701CD"/>
    <w:rsid w:val="00170E94"/>
    <w:rsid w:val="001714EF"/>
    <w:rsid w:val="00171B85"/>
    <w:rsid w:val="00171D33"/>
    <w:rsid w:val="00172120"/>
    <w:rsid w:val="0017278F"/>
    <w:rsid w:val="001727BB"/>
    <w:rsid w:val="001727FA"/>
    <w:rsid w:val="00172F2F"/>
    <w:rsid w:val="00173932"/>
    <w:rsid w:val="00173FF7"/>
    <w:rsid w:val="001755B9"/>
    <w:rsid w:val="00175E97"/>
    <w:rsid w:val="0017609B"/>
    <w:rsid w:val="001763BF"/>
    <w:rsid w:val="00176948"/>
    <w:rsid w:val="00176A4A"/>
    <w:rsid w:val="00176C5E"/>
    <w:rsid w:val="00176E58"/>
    <w:rsid w:val="00176ECD"/>
    <w:rsid w:val="00176FE2"/>
    <w:rsid w:val="001777C3"/>
    <w:rsid w:val="00177869"/>
    <w:rsid w:val="0018005B"/>
    <w:rsid w:val="00180444"/>
    <w:rsid w:val="00180515"/>
    <w:rsid w:val="00180D73"/>
    <w:rsid w:val="00181574"/>
    <w:rsid w:val="001819F3"/>
    <w:rsid w:val="00181C12"/>
    <w:rsid w:val="00181C2D"/>
    <w:rsid w:val="00182189"/>
    <w:rsid w:val="001821CB"/>
    <w:rsid w:val="001825DD"/>
    <w:rsid w:val="00182FA9"/>
    <w:rsid w:val="00183829"/>
    <w:rsid w:val="001846FB"/>
    <w:rsid w:val="00185081"/>
    <w:rsid w:val="00185204"/>
    <w:rsid w:val="001854D8"/>
    <w:rsid w:val="001855D9"/>
    <w:rsid w:val="00186133"/>
    <w:rsid w:val="0018683E"/>
    <w:rsid w:val="001869F5"/>
    <w:rsid w:val="00186E5F"/>
    <w:rsid w:val="001872A5"/>
    <w:rsid w:val="00187D64"/>
    <w:rsid w:val="00187F78"/>
    <w:rsid w:val="0019090E"/>
    <w:rsid w:val="001913C1"/>
    <w:rsid w:val="0019143A"/>
    <w:rsid w:val="00191555"/>
    <w:rsid w:val="00191676"/>
    <w:rsid w:val="00192571"/>
    <w:rsid w:val="0019260B"/>
    <w:rsid w:val="001928CC"/>
    <w:rsid w:val="00192D55"/>
    <w:rsid w:val="0019312F"/>
    <w:rsid w:val="0019354B"/>
    <w:rsid w:val="001944CF"/>
    <w:rsid w:val="00194909"/>
    <w:rsid w:val="00194BED"/>
    <w:rsid w:val="001954E3"/>
    <w:rsid w:val="00195547"/>
    <w:rsid w:val="0019557A"/>
    <w:rsid w:val="00195C81"/>
    <w:rsid w:val="00196354"/>
    <w:rsid w:val="00197329"/>
    <w:rsid w:val="00197742"/>
    <w:rsid w:val="001A012C"/>
    <w:rsid w:val="001A01E5"/>
    <w:rsid w:val="001A0396"/>
    <w:rsid w:val="001A09DA"/>
    <w:rsid w:val="001A0AE1"/>
    <w:rsid w:val="001A0EA5"/>
    <w:rsid w:val="001A17AC"/>
    <w:rsid w:val="001A210B"/>
    <w:rsid w:val="001A272F"/>
    <w:rsid w:val="001A2F6D"/>
    <w:rsid w:val="001A357A"/>
    <w:rsid w:val="001A37D0"/>
    <w:rsid w:val="001A4227"/>
    <w:rsid w:val="001A4597"/>
    <w:rsid w:val="001A4769"/>
    <w:rsid w:val="001A4AC3"/>
    <w:rsid w:val="001A4C1B"/>
    <w:rsid w:val="001A55E2"/>
    <w:rsid w:val="001A5C74"/>
    <w:rsid w:val="001A6184"/>
    <w:rsid w:val="001A6193"/>
    <w:rsid w:val="001A6515"/>
    <w:rsid w:val="001A684E"/>
    <w:rsid w:val="001A6E7D"/>
    <w:rsid w:val="001A7272"/>
    <w:rsid w:val="001A7631"/>
    <w:rsid w:val="001A7938"/>
    <w:rsid w:val="001A7CE3"/>
    <w:rsid w:val="001A7EA7"/>
    <w:rsid w:val="001B0173"/>
    <w:rsid w:val="001B0181"/>
    <w:rsid w:val="001B0289"/>
    <w:rsid w:val="001B06BC"/>
    <w:rsid w:val="001B0982"/>
    <w:rsid w:val="001B107F"/>
    <w:rsid w:val="001B15CA"/>
    <w:rsid w:val="001B15D3"/>
    <w:rsid w:val="001B2F6E"/>
    <w:rsid w:val="001B3C3B"/>
    <w:rsid w:val="001B3DCE"/>
    <w:rsid w:val="001B4A93"/>
    <w:rsid w:val="001B53CC"/>
    <w:rsid w:val="001B58CD"/>
    <w:rsid w:val="001B5D3E"/>
    <w:rsid w:val="001B5E15"/>
    <w:rsid w:val="001B600B"/>
    <w:rsid w:val="001B6962"/>
    <w:rsid w:val="001B6B1E"/>
    <w:rsid w:val="001B6C00"/>
    <w:rsid w:val="001B73B1"/>
    <w:rsid w:val="001B76B0"/>
    <w:rsid w:val="001B77D1"/>
    <w:rsid w:val="001B7E67"/>
    <w:rsid w:val="001C0600"/>
    <w:rsid w:val="001C066D"/>
    <w:rsid w:val="001C13F2"/>
    <w:rsid w:val="001C1614"/>
    <w:rsid w:val="001C25FF"/>
    <w:rsid w:val="001C2B25"/>
    <w:rsid w:val="001C3437"/>
    <w:rsid w:val="001C3B78"/>
    <w:rsid w:val="001C44F5"/>
    <w:rsid w:val="001C4AF3"/>
    <w:rsid w:val="001C4B32"/>
    <w:rsid w:val="001C4CE4"/>
    <w:rsid w:val="001C4CF8"/>
    <w:rsid w:val="001C55A4"/>
    <w:rsid w:val="001C58AD"/>
    <w:rsid w:val="001C5B0D"/>
    <w:rsid w:val="001C5CD0"/>
    <w:rsid w:val="001C6EE5"/>
    <w:rsid w:val="001C6F3A"/>
    <w:rsid w:val="001C725F"/>
    <w:rsid w:val="001C731B"/>
    <w:rsid w:val="001C737A"/>
    <w:rsid w:val="001C749C"/>
    <w:rsid w:val="001D0077"/>
    <w:rsid w:val="001D06AA"/>
    <w:rsid w:val="001D104A"/>
    <w:rsid w:val="001D1198"/>
    <w:rsid w:val="001D1313"/>
    <w:rsid w:val="001D3138"/>
    <w:rsid w:val="001D34A1"/>
    <w:rsid w:val="001D35AA"/>
    <w:rsid w:val="001D369B"/>
    <w:rsid w:val="001D36DD"/>
    <w:rsid w:val="001D3F16"/>
    <w:rsid w:val="001D43B6"/>
    <w:rsid w:val="001D47A8"/>
    <w:rsid w:val="001D4FB6"/>
    <w:rsid w:val="001D5053"/>
    <w:rsid w:val="001D5191"/>
    <w:rsid w:val="001D5280"/>
    <w:rsid w:val="001D5657"/>
    <w:rsid w:val="001D5CD7"/>
    <w:rsid w:val="001D6717"/>
    <w:rsid w:val="001D6BB6"/>
    <w:rsid w:val="001D7238"/>
    <w:rsid w:val="001D72D7"/>
    <w:rsid w:val="001D7AAF"/>
    <w:rsid w:val="001D7F78"/>
    <w:rsid w:val="001E00AB"/>
    <w:rsid w:val="001E062F"/>
    <w:rsid w:val="001E0B13"/>
    <w:rsid w:val="001E0E57"/>
    <w:rsid w:val="001E0F9F"/>
    <w:rsid w:val="001E165B"/>
    <w:rsid w:val="001E16AA"/>
    <w:rsid w:val="001E174C"/>
    <w:rsid w:val="001E17CB"/>
    <w:rsid w:val="001E1EB1"/>
    <w:rsid w:val="001E2092"/>
    <w:rsid w:val="001E2113"/>
    <w:rsid w:val="001E245C"/>
    <w:rsid w:val="001E268C"/>
    <w:rsid w:val="001E27B8"/>
    <w:rsid w:val="001E282D"/>
    <w:rsid w:val="001E339B"/>
    <w:rsid w:val="001E3BEF"/>
    <w:rsid w:val="001E3FAB"/>
    <w:rsid w:val="001E43F2"/>
    <w:rsid w:val="001E4419"/>
    <w:rsid w:val="001E46D0"/>
    <w:rsid w:val="001E5B44"/>
    <w:rsid w:val="001E5D0E"/>
    <w:rsid w:val="001E5E92"/>
    <w:rsid w:val="001E6BC2"/>
    <w:rsid w:val="001E6CF3"/>
    <w:rsid w:val="001E6F51"/>
    <w:rsid w:val="001E73CC"/>
    <w:rsid w:val="001E7569"/>
    <w:rsid w:val="001F0863"/>
    <w:rsid w:val="001F0C0A"/>
    <w:rsid w:val="001F1F18"/>
    <w:rsid w:val="001F263D"/>
    <w:rsid w:val="001F32B7"/>
    <w:rsid w:val="001F348A"/>
    <w:rsid w:val="001F3653"/>
    <w:rsid w:val="001F4054"/>
    <w:rsid w:val="001F426D"/>
    <w:rsid w:val="001F4F08"/>
    <w:rsid w:val="001F4F23"/>
    <w:rsid w:val="001F5104"/>
    <w:rsid w:val="001F54D5"/>
    <w:rsid w:val="001F5E41"/>
    <w:rsid w:val="001F6371"/>
    <w:rsid w:val="001F65A6"/>
    <w:rsid w:val="001F6E7B"/>
    <w:rsid w:val="001F75D1"/>
    <w:rsid w:val="001F7C07"/>
    <w:rsid w:val="00200F81"/>
    <w:rsid w:val="00201981"/>
    <w:rsid w:val="00201A60"/>
    <w:rsid w:val="00201F84"/>
    <w:rsid w:val="002020B6"/>
    <w:rsid w:val="002032D4"/>
    <w:rsid w:val="002034FA"/>
    <w:rsid w:val="002039F8"/>
    <w:rsid w:val="00203B08"/>
    <w:rsid w:val="00203C28"/>
    <w:rsid w:val="002049FB"/>
    <w:rsid w:val="0020524D"/>
    <w:rsid w:val="00205A08"/>
    <w:rsid w:val="00207805"/>
    <w:rsid w:val="00210889"/>
    <w:rsid w:val="002108A6"/>
    <w:rsid w:val="00210C6D"/>
    <w:rsid w:val="00211F20"/>
    <w:rsid w:val="00212574"/>
    <w:rsid w:val="002125C9"/>
    <w:rsid w:val="0021364F"/>
    <w:rsid w:val="00213D9D"/>
    <w:rsid w:val="002144C6"/>
    <w:rsid w:val="002147D0"/>
    <w:rsid w:val="00215602"/>
    <w:rsid w:val="002156E0"/>
    <w:rsid w:val="00215909"/>
    <w:rsid w:val="00215DFD"/>
    <w:rsid w:val="00215EDB"/>
    <w:rsid w:val="0021649C"/>
    <w:rsid w:val="00216BBE"/>
    <w:rsid w:val="00217AD0"/>
    <w:rsid w:val="00220462"/>
    <w:rsid w:val="00220DF1"/>
    <w:rsid w:val="002215AB"/>
    <w:rsid w:val="00221DDA"/>
    <w:rsid w:val="0022229C"/>
    <w:rsid w:val="0022294A"/>
    <w:rsid w:val="00223B3A"/>
    <w:rsid w:val="00224355"/>
    <w:rsid w:val="002245CF"/>
    <w:rsid w:val="00224F78"/>
    <w:rsid w:val="0022685F"/>
    <w:rsid w:val="0022728E"/>
    <w:rsid w:val="00227B53"/>
    <w:rsid w:val="00231803"/>
    <w:rsid w:val="0023226D"/>
    <w:rsid w:val="00232ABF"/>
    <w:rsid w:val="00233999"/>
    <w:rsid w:val="002339B0"/>
    <w:rsid w:val="00233DC3"/>
    <w:rsid w:val="00233DF5"/>
    <w:rsid w:val="00233F1C"/>
    <w:rsid w:val="0023421C"/>
    <w:rsid w:val="00234574"/>
    <w:rsid w:val="002349FE"/>
    <w:rsid w:val="00234E75"/>
    <w:rsid w:val="00235071"/>
    <w:rsid w:val="002351ED"/>
    <w:rsid w:val="0023588C"/>
    <w:rsid w:val="00235CEE"/>
    <w:rsid w:val="00236841"/>
    <w:rsid w:val="00237136"/>
    <w:rsid w:val="00237368"/>
    <w:rsid w:val="002375AF"/>
    <w:rsid w:val="002376B9"/>
    <w:rsid w:val="00237720"/>
    <w:rsid w:val="00237A7F"/>
    <w:rsid w:val="00237E11"/>
    <w:rsid w:val="00237F0E"/>
    <w:rsid w:val="0024004F"/>
    <w:rsid w:val="00240946"/>
    <w:rsid w:val="0024145D"/>
    <w:rsid w:val="002421EE"/>
    <w:rsid w:val="002421F6"/>
    <w:rsid w:val="00243568"/>
    <w:rsid w:val="00243D06"/>
    <w:rsid w:val="002444E5"/>
    <w:rsid w:val="00244A52"/>
    <w:rsid w:val="00244FCA"/>
    <w:rsid w:val="002454D6"/>
    <w:rsid w:val="00245A7E"/>
    <w:rsid w:val="002468A0"/>
    <w:rsid w:val="00247B47"/>
    <w:rsid w:val="00247E76"/>
    <w:rsid w:val="0025024F"/>
    <w:rsid w:val="00250419"/>
    <w:rsid w:val="00250AB1"/>
    <w:rsid w:val="00251884"/>
    <w:rsid w:val="00251B49"/>
    <w:rsid w:val="00251F1C"/>
    <w:rsid w:val="002522D0"/>
    <w:rsid w:val="002524BE"/>
    <w:rsid w:val="0025250C"/>
    <w:rsid w:val="00252F99"/>
    <w:rsid w:val="002531E7"/>
    <w:rsid w:val="002547BB"/>
    <w:rsid w:val="0025570F"/>
    <w:rsid w:val="00255A8D"/>
    <w:rsid w:val="00255B74"/>
    <w:rsid w:val="00256102"/>
    <w:rsid w:val="002562A2"/>
    <w:rsid w:val="002565FB"/>
    <w:rsid w:val="002566F7"/>
    <w:rsid w:val="00256871"/>
    <w:rsid w:val="00256C54"/>
    <w:rsid w:val="00257040"/>
    <w:rsid w:val="00257BA6"/>
    <w:rsid w:val="00260F88"/>
    <w:rsid w:val="00261410"/>
    <w:rsid w:val="0026155E"/>
    <w:rsid w:val="0026163A"/>
    <w:rsid w:val="0026186A"/>
    <w:rsid w:val="002618A9"/>
    <w:rsid w:val="00261DAC"/>
    <w:rsid w:val="00262219"/>
    <w:rsid w:val="0026246F"/>
    <w:rsid w:val="00262922"/>
    <w:rsid w:val="00262E08"/>
    <w:rsid w:val="002638B2"/>
    <w:rsid w:val="00263E7D"/>
    <w:rsid w:val="00263FCE"/>
    <w:rsid w:val="00264805"/>
    <w:rsid w:val="00264F78"/>
    <w:rsid w:val="002653CD"/>
    <w:rsid w:val="00265534"/>
    <w:rsid w:val="00265BFC"/>
    <w:rsid w:val="00265DCC"/>
    <w:rsid w:val="00266B46"/>
    <w:rsid w:val="00266C56"/>
    <w:rsid w:val="00266C94"/>
    <w:rsid w:val="00266E54"/>
    <w:rsid w:val="00266F2C"/>
    <w:rsid w:val="002679C2"/>
    <w:rsid w:val="00267A17"/>
    <w:rsid w:val="00267A6D"/>
    <w:rsid w:val="00267AC8"/>
    <w:rsid w:val="00267BC4"/>
    <w:rsid w:val="00267E74"/>
    <w:rsid w:val="00267F61"/>
    <w:rsid w:val="002704F7"/>
    <w:rsid w:val="0027077B"/>
    <w:rsid w:val="00270B2D"/>
    <w:rsid w:val="002713BB"/>
    <w:rsid w:val="002713BD"/>
    <w:rsid w:val="00271F85"/>
    <w:rsid w:val="00272156"/>
    <w:rsid w:val="00272C1F"/>
    <w:rsid w:val="00272DCA"/>
    <w:rsid w:val="00273808"/>
    <w:rsid w:val="002747F9"/>
    <w:rsid w:val="002748FC"/>
    <w:rsid w:val="0027527D"/>
    <w:rsid w:val="002752B3"/>
    <w:rsid w:val="002761BB"/>
    <w:rsid w:val="002776AE"/>
    <w:rsid w:val="00281165"/>
    <w:rsid w:val="0028178F"/>
    <w:rsid w:val="00281FF0"/>
    <w:rsid w:val="00282301"/>
    <w:rsid w:val="002825CA"/>
    <w:rsid w:val="00282834"/>
    <w:rsid w:val="00282CDC"/>
    <w:rsid w:val="00283301"/>
    <w:rsid w:val="00283381"/>
    <w:rsid w:val="002833E5"/>
    <w:rsid w:val="00283DE1"/>
    <w:rsid w:val="0028407A"/>
    <w:rsid w:val="002841F8"/>
    <w:rsid w:val="00284813"/>
    <w:rsid w:val="00284EAC"/>
    <w:rsid w:val="0028544A"/>
    <w:rsid w:val="002854F6"/>
    <w:rsid w:val="0028583D"/>
    <w:rsid w:val="002859EE"/>
    <w:rsid w:val="00285D1C"/>
    <w:rsid w:val="00286035"/>
    <w:rsid w:val="0028716F"/>
    <w:rsid w:val="0028744D"/>
    <w:rsid w:val="002874CC"/>
    <w:rsid w:val="00290EFE"/>
    <w:rsid w:val="00291461"/>
    <w:rsid w:val="00291BC2"/>
    <w:rsid w:val="00291ECE"/>
    <w:rsid w:val="002922A1"/>
    <w:rsid w:val="002923C1"/>
    <w:rsid w:val="0029251F"/>
    <w:rsid w:val="0029281F"/>
    <w:rsid w:val="00292AE4"/>
    <w:rsid w:val="002935C7"/>
    <w:rsid w:val="0029396B"/>
    <w:rsid w:val="00294375"/>
    <w:rsid w:val="002945B9"/>
    <w:rsid w:val="00295479"/>
    <w:rsid w:val="00295514"/>
    <w:rsid w:val="0029576E"/>
    <w:rsid w:val="00295A2A"/>
    <w:rsid w:val="00295C76"/>
    <w:rsid w:val="00295CA0"/>
    <w:rsid w:val="00296071"/>
    <w:rsid w:val="00296507"/>
    <w:rsid w:val="00296693"/>
    <w:rsid w:val="002966DD"/>
    <w:rsid w:val="00296901"/>
    <w:rsid w:val="00296D90"/>
    <w:rsid w:val="00297047"/>
    <w:rsid w:val="00297764"/>
    <w:rsid w:val="00297E7F"/>
    <w:rsid w:val="002A07A3"/>
    <w:rsid w:val="002A1335"/>
    <w:rsid w:val="002A244A"/>
    <w:rsid w:val="002A2AF8"/>
    <w:rsid w:val="002A3871"/>
    <w:rsid w:val="002A4990"/>
    <w:rsid w:val="002A5140"/>
    <w:rsid w:val="002A52B4"/>
    <w:rsid w:val="002A5E8F"/>
    <w:rsid w:val="002A5EB8"/>
    <w:rsid w:val="002A6040"/>
    <w:rsid w:val="002A614C"/>
    <w:rsid w:val="002A61FE"/>
    <w:rsid w:val="002A6F6B"/>
    <w:rsid w:val="002A6FE9"/>
    <w:rsid w:val="002A776A"/>
    <w:rsid w:val="002A7980"/>
    <w:rsid w:val="002A7A41"/>
    <w:rsid w:val="002B01F1"/>
    <w:rsid w:val="002B0487"/>
    <w:rsid w:val="002B0B5F"/>
    <w:rsid w:val="002B15AD"/>
    <w:rsid w:val="002B1DDC"/>
    <w:rsid w:val="002B2514"/>
    <w:rsid w:val="002B2732"/>
    <w:rsid w:val="002B3721"/>
    <w:rsid w:val="002B3BEE"/>
    <w:rsid w:val="002B407A"/>
    <w:rsid w:val="002B4369"/>
    <w:rsid w:val="002B57D6"/>
    <w:rsid w:val="002B597C"/>
    <w:rsid w:val="002B59F9"/>
    <w:rsid w:val="002B5B2A"/>
    <w:rsid w:val="002B5B87"/>
    <w:rsid w:val="002B62B4"/>
    <w:rsid w:val="002B690E"/>
    <w:rsid w:val="002B6FCD"/>
    <w:rsid w:val="002B7177"/>
    <w:rsid w:val="002B7364"/>
    <w:rsid w:val="002B74C2"/>
    <w:rsid w:val="002B76C9"/>
    <w:rsid w:val="002B789C"/>
    <w:rsid w:val="002B78F9"/>
    <w:rsid w:val="002B7B14"/>
    <w:rsid w:val="002B7C26"/>
    <w:rsid w:val="002B7DD2"/>
    <w:rsid w:val="002C02C2"/>
    <w:rsid w:val="002C07D9"/>
    <w:rsid w:val="002C0C49"/>
    <w:rsid w:val="002C1199"/>
    <w:rsid w:val="002C133E"/>
    <w:rsid w:val="002C19D0"/>
    <w:rsid w:val="002C1ABF"/>
    <w:rsid w:val="002C1ADC"/>
    <w:rsid w:val="002C1C2A"/>
    <w:rsid w:val="002C2315"/>
    <w:rsid w:val="002C2A91"/>
    <w:rsid w:val="002C2E1C"/>
    <w:rsid w:val="002C37DA"/>
    <w:rsid w:val="002C4AC6"/>
    <w:rsid w:val="002C55D4"/>
    <w:rsid w:val="002C567C"/>
    <w:rsid w:val="002C57C7"/>
    <w:rsid w:val="002C5F05"/>
    <w:rsid w:val="002C5F10"/>
    <w:rsid w:val="002C60A2"/>
    <w:rsid w:val="002C6A85"/>
    <w:rsid w:val="002C6C4A"/>
    <w:rsid w:val="002C6E47"/>
    <w:rsid w:val="002C733B"/>
    <w:rsid w:val="002C7407"/>
    <w:rsid w:val="002C74D1"/>
    <w:rsid w:val="002C75C4"/>
    <w:rsid w:val="002C79A4"/>
    <w:rsid w:val="002C79ED"/>
    <w:rsid w:val="002C7D6D"/>
    <w:rsid w:val="002D0ACB"/>
    <w:rsid w:val="002D11DF"/>
    <w:rsid w:val="002D1608"/>
    <w:rsid w:val="002D20EC"/>
    <w:rsid w:val="002D27D7"/>
    <w:rsid w:val="002D34AA"/>
    <w:rsid w:val="002D34D0"/>
    <w:rsid w:val="002D35DB"/>
    <w:rsid w:val="002D3BB4"/>
    <w:rsid w:val="002D40BA"/>
    <w:rsid w:val="002D602D"/>
    <w:rsid w:val="002D62F9"/>
    <w:rsid w:val="002D636B"/>
    <w:rsid w:val="002D69F3"/>
    <w:rsid w:val="002D7582"/>
    <w:rsid w:val="002D7BED"/>
    <w:rsid w:val="002D7C48"/>
    <w:rsid w:val="002E04DB"/>
    <w:rsid w:val="002E1D15"/>
    <w:rsid w:val="002E2119"/>
    <w:rsid w:val="002E2A42"/>
    <w:rsid w:val="002E420B"/>
    <w:rsid w:val="002E4667"/>
    <w:rsid w:val="002E4BD7"/>
    <w:rsid w:val="002E5033"/>
    <w:rsid w:val="002E514A"/>
    <w:rsid w:val="002E5A06"/>
    <w:rsid w:val="002E5A41"/>
    <w:rsid w:val="002E623A"/>
    <w:rsid w:val="002E6869"/>
    <w:rsid w:val="002E69AC"/>
    <w:rsid w:val="002E75EA"/>
    <w:rsid w:val="002E773B"/>
    <w:rsid w:val="002E7E06"/>
    <w:rsid w:val="002F1C22"/>
    <w:rsid w:val="002F2ED5"/>
    <w:rsid w:val="002F3092"/>
    <w:rsid w:val="002F332D"/>
    <w:rsid w:val="002F36A2"/>
    <w:rsid w:val="002F3DCC"/>
    <w:rsid w:val="002F4202"/>
    <w:rsid w:val="002F42EA"/>
    <w:rsid w:val="002F4689"/>
    <w:rsid w:val="002F4EE2"/>
    <w:rsid w:val="002F4F74"/>
    <w:rsid w:val="002F515D"/>
    <w:rsid w:val="002F6017"/>
    <w:rsid w:val="002F6309"/>
    <w:rsid w:val="002F6AF0"/>
    <w:rsid w:val="002F6B27"/>
    <w:rsid w:val="002F6C28"/>
    <w:rsid w:val="002F785D"/>
    <w:rsid w:val="002F7FDC"/>
    <w:rsid w:val="0030014E"/>
    <w:rsid w:val="0030044C"/>
    <w:rsid w:val="003014F9"/>
    <w:rsid w:val="00301E5B"/>
    <w:rsid w:val="00302359"/>
    <w:rsid w:val="00303270"/>
    <w:rsid w:val="003036CB"/>
    <w:rsid w:val="00303E2E"/>
    <w:rsid w:val="00304EFF"/>
    <w:rsid w:val="00305117"/>
    <w:rsid w:val="003055CC"/>
    <w:rsid w:val="00305843"/>
    <w:rsid w:val="003058DD"/>
    <w:rsid w:val="00306F5D"/>
    <w:rsid w:val="0031031B"/>
    <w:rsid w:val="00310A9F"/>
    <w:rsid w:val="00311D5C"/>
    <w:rsid w:val="00312392"/>
    <w:rsid w:val="003123D1"/>
    <w:rsid w:val="003128BE"/>
    <w:rsid w:val="003128DC"/>
    <w:rsid w:val="00312EE7"/>
    <w:rsid w:val="00312F0E"/>
    <w:rsid w:val="00312F6D"/>
    <w:rsid w:val="00315398"/>
    <w:rsid w:val="00315F79"/>
    <w:rsid w:val="003168CF"/>
    <w:rsid w:val="00316F01"/>
    <w:rsid w:val="00316FB0"/>
    <w:rsid w:val="00317119"/>
    <w:rsid w:val="003210FB"/>
    <w:rsid w:val="003213D4"/>
    <w:rsid w:val="0032148B"/>
    <w:rsid w:val="00321EB9"/>
    <w:rsid w:val="0032237E"/>
    <w:rsid w:val="0032243C"/>
    <w:rsid w:val="0032292E"/>
    <w:rsid w:val="00323E70"/>
    <w:rsid w:val="00324080"/>
    <w:rsid w:val="003241DA"/>
    <w:rsid w:val="003247A0"/>
    <w:rsid w:val="0032495E"/>
    <w:rsid w:val="003256D7"/>
    <w:rsid w:val="00325F66"/>
    <w:rsid w:val="0032611D"/>
    <w:rsid w:val="0032657A"/>
    <w:rsid w:val="00327286"/>
    <w:rsid w:val="0032747F"/>
    <w:rsid w:val="003316D7"/>
    <w:rsid w:val="00331858"/>
    <w:rsid w:val="003327DA"/>
    <w:rsid w:val="00332B32"/>
    <w:rsid w:val="00332EFD"/>
    <w:rsid w:val="00333658"/>
    <w:rsid w:val="00334044"/>
    <w:rsid w:val="00334121"/>
    <w:rsid w:val="00334509"/>
    <w:rsid w:val="003345A5"/>
    <w:rsid w:val="00335865"/>
    <w:rsid w:val="00335B5F"/>
    <w:rsid w:val="00335CFE"/>
    <w:rsid w:val="003361EE"/>
    <w:rsid w:val="00336DD1"/>
    <w:rsid w:val="00337287"/>
    <w:rsid w:val="003377AB"/>
    <w:rsid w:val="00337F31"/>
    <w:rsid w:val="003411D8"/>
    <w:rsid w:val="0034135B"/>
    <w:rsid w:val="0034201E"/>
    <w:rsid w:val="0034218B"/>
    <w:rsid w:val="00342A32"/>
    <w:rsid w:val="00342CB9"/>
    <w:rsid w:val="00342D44"/>
    <w:rsid w:val="0034319E"/>
    <w:rsid w:val="0034346E"/>
    <w:rsid w:val="003441DB"/>
    <w:rsid w:val="00344283"/>
    <w:rsid w:val="00345BB1"/>
    <w:rsid w:val="00345EB3"/>
    <w:rsid w:val="003466F0"/>
    <w:rsid w:val="00347024"/>
    <w:rsid w:val="003471E3"/>
    <w:rsid w:val="003474D6"/>
    <w:rsid w:val="003510F9"/>
    <w:rsid w:val="003515AD"/>
    <w:rsid w:val="00351A64"/>
    <w:rsid w:val="00351EF2"/>
    <w:rsid w:val="0035289B"/>
    <w:rsid w:val="00352B91"/>
    <w:rsid w:val="0035416D"/>
    <w:rsid w:val="0035440E"/>
    <w:rsid w:val="0035592E"/>
    <w:rsid w:val="00355C1D"/>
    <w:rsid w:val="00356630"/>
    <w:rsid w:val="00356E24"/>
    <w:rsid w:val="00356F55"/>
    <w:rsid w:val="00356FC8"/>
    <w:rsid w:val="00356FDC"/>
    <w:rsid w:val="00356FEE"/>
    <w:rsid w:val="003574CB"/>
    <w:rsid w:val="0035752D"/>
    <w:rsid w:val="003576B8"/>
    <w:rsid w:val="00357BA8"/>
    <w:rsid w:val="003600AA"/>
    <w:rsid w:val="00360292"/>
    <w:rsid w:val="00361246"/>
    <w:rsid w:val="003621C3"/>
    <w:rsid w:val="0036226E"/>
    <w:rsid w:val="003624ED"/>
    <w:rsid w:val="0036265C"/>
    <w:rsid w:val="00363F77"/>
    <w:rsid w:val="0036414A"/>
    <w:rsid w:val="00364801"/>
    <w:rsid w:val="00364E2F"/>
    <w:rsid w:val="00365B02"/>
    <w:rsid w:val="0036605F"/>
    <w:rsid w:val="003667F4"/>
    <w:rsid w:val="0036776C"/>
    <w:rsid w:val="0036792A"/>
    <w:rsid w:val="00367934"/>
    <w:rsid w:val="00367B0B"/>
    <w:rsid w:val="00370AD0"/>
    <w:rsid w:val="0037170A"/>
    <w:rsid w:val="00371D40"/>
    <w:rsid w:val="00372BC1"/>
    <w:rsid w:val="0037344B"/>
    <w:rsid w:val="00373617"/>
    <w:rsid w:val="003736BA"/>
    <w:rsid w:val="00373842"/>
    <w:rsid w:val="00373E4C"/>
    <w:rsid w:val="00375E05"/>
    <w:rsid w:val="00376270"/>
    <w:rsid w:val="00376514"/>
    <w:rsid w:val="00376619"/>
    <w:rsid w:val="00376833"/>
    <w:rsid w:val="003776BD"/>
    <w:rsid w:val="00377AD9"/>
    <w:rsid w:val="00380061"/>
    <w:rsid w:val="00380E13"/>
    <w:rsid w:val="003817C6"/>
    <w:rsid w:val="00381C5C"/>
    <w:rsid w:val="003829C6"/>
    <w:rsid w:val="00382C97"/>
    <w:rsid w:val="003830BD"/>
    <w:rsid w:val="00383E4D"/>
    <w:rsid w:val="00383FC0"/>
    <w:rsid w:val="00385656"/>
    <w:rsid w:val="00385963"/>
    <w:rsid w:val="00386474"/>
    <w:rsid w:val="00386520"/>
    <w:rsid w:val="003865B3"/>
    <w:rsid w:val="00386ABC"/>
    <w:rsid w:val="00390A9E"/>
    <w:rsid w:val="0039125C"/>
    <w:rsid w:val="003916D4"/>
    <w:rsid w:val="0039257B"/>
    <w:rsid w:val="003925DB"/>
    <w:rsid w:val="00392E44"/>
    <w:rsid w:val="003932B8"/>
    <w:rsid w:val="00393344"/>
    <w:rsid w:val="00393985"/>
    <w:rsid w:val="00393FD4"/>
    <w:rsid w:val="003941CD"/>
    <w:rsid w:val="0039446B"/>
    <w:rsid w:val="00394661"/>
    <w:rsid w:val="0039494A"/>
    <w:rsid w:val="00394DF8"/>
    <w:rsid w:val="00395236"/>
    <w:rsid w:val="003956A5"/>
    <w:rsid w:val="00396065"/>
    <w:rsid w:val="0039654F"/>
    <w:rsid w:val="003965D4"/>
    <w:rsid w:val="00397058"/>
    <w:rsid w:val="0039754A"/>
    <w:rsid w:val="003979FA"/>
    <w:rsid w:val="003A05B4"/>
    <w:rsid w:val="003A0615"/>
    <w:rsid w:val="003A06B5"/>
    <w:rsid w:val="003A0DFA"/>
    <w:rsid w:val="003A2222"/>
    <w:rsid w:val="003A2A5A"/>
    <w:rsid w:val="003A32B1"/>
    <w:rsid w:val="003A37D1"/>
    <w:rsid w:val="003A40CB"/>
    <w:rsid w:val="003A67AC"/>
    <w:rsid w:val="003A69FA"/>
    <w:rsid w:val="003A70C0"/>
    <w:rsid w:val="003A74D7"/>
    <w:rsid w:val="003B00D5"/>
    <w:rsid w:val="003B01B6"/>
    <w:rsid w:val="003B030E"/>
    <w:rsid w:val="003B0542"/>
    <w:rsid w:val="003B0D7B"/>
    <w:rsid w:val="003B1580"/>
    <w:rsid w:val="003B1A54"/>
    <w:rsid w:val="003B1E10"/>
    <w:rsid w:val="003B1EC1"/>
    <w:rsid w:val="003B3580"/>
    <w:rsid w:val="003B3B78"/>
    <w:rsid w:val="003B3E52"/>
    <w:rsid w:val="003B40F4"/>
    <w:rsid w:val="003B40FD"/>
    <w:rsid w:val="003B44E2"/>
    <w:rsid w:val="003B44F4"/>
    <w:rsid w:val="003B4A0D"/>
    <w:rsid w:val="003B50E3"/>
    <w:rsid w:val="003B603A"/>
    <w:rsid w:val="003B6286"/>
    <w:rsid w:val="003B6483"/>
    <w:rsid w:val="003B6666"/>
    <w:rsid w:val="003B6D4B"/>
    <w:rsid w:val="003B6E16"/>
    <w:rsid w:val="003B6EF4"/>
    <w:rsid w:val="003B6FE6"/>
    <w:rsid w:val="003B70B0"/>
    <w:rsid w:val="003B715D"/>
    <w:rsid w:val="003B7AA2"/>
    <w:rsid w:val="003B7FBC"/>
    <w:rsid w:val="003C02FC"/>
    <w:rsid w:val="003C1C72"/>
    <w:rsid w:val="003C1D13"/>
    <w:rsid w:val="003C212B"/>
    <w:rsid w:val="003C32A8"/>
    <w:rsid w:val="003C35BA"/>
    <w:rsid w:val="003C364E"/>
    <w:rsid w:val="003C38D3"/>
    <w:rsid w:val="003C4BC0"/>
    <w:rsid w:val="003C638F"/>
    <w:rsid w:val="003C64A3"/>
    <w:rsid w:val="003C6D84"/>
    <w:rsid w:val="003C712A"/>
    <w:rsid w:val="003C71C9"/>
    <w:rsid w:val="003C7443"/>
    <w:rsid w:val="003C7D3F"/>
    <w:rsid w:val="003C7E12"/>
    <w:rsid w:val="003D0156"/>
    <w:rsid w:val="003D03C2"/>
    <w:rsid w:val="003D0A1B"/>
    <w:rsid w:val="003D0BEB"/>
    <w:rsid w:val="003D0F9B"/>
    <w:rsid w:val="003D115E"/>
    <w:rsid w:val="003D185C"/>
    <w:rsid w:val="003D29B9"/>
    <w:rsid w:val="003D3461"/>
    <w:rsid w:val="003D369A"/>
    <w:rsid w:val="003D4570"/>
    <w:rsid w:val="003D489A"/>
    <w:rsid w:val="003D4AC6"/>
    <w:rsid w:val="003D50DA"/>
    <w:rsid w:val="003D5441"/>
    <w:rsid w:val="003D54E8"/>
    <w:rsid w:val="003D5A2A"/>
    <w:rsid w:val="003D5BD8"/>
    <w:rsid w:val="003D6A02"/>
    <w:rsid w:val="003D6A0B"/>
    <w:rsid w:val="003E017D"/>
    <w:rsid w:val="003E0DB2"/>
    <w:rsid w:val="003E10D3"/>
    <w:rsid w:val="003E1443"/>
    <w:rsid w:val="003E25D1"/>
    <w:rsid w:val="003E347C"/>
    <w:rsid w:val="003E3813"/>
    <w:rsid w:val="003E3D4A"/>
    <w:rsid w:val="003E3EF9"/>
    <w:rsid w:val="003E40BE"/>
    <w:rsid w:val="003E4801"/>
    <w:rsid w:val="003E4B3A"/>
    <w:rsid w:val="003E4FE7"/>
    <w:rsid w:val="003E53A5"/>
    <w:rsid w:val="003E5889"/>
    <w:rsid w:val="003E593A"/>
    <w:rsid w:val="003E5A11"/>
    <w:rsid w:val="003E5D7E"/>
    <w:rsid w:val="003E67D5"/>
    <w:rsid w:val="003E7CFC"/>
    <w:rsid w:val="003F0B08"/>
    <w:rsid w:val="003F1099"/>
    <w:rsid w:val="003F15DD"/>
    <w:rsid w:val="003F1D66"/>
    <w:rsid w:val="003F225B"/>
    <w:rsid w:val="003F265A"/>
    <w:rsid w:val="003F376A"/>
    <w:rsid w:val="003F37EB"/>
    <w:rsid w:val="003F38B8"/>
    <w:rsid w:val="003F39AE"/>
    <w:rsid w:val="003F3B8A"/>
    <w:rsid w:val="003F3FA7"/>
    <w:rsid w:val="003F4017"/>
    <w:rsid w:val="003F49D6"/>
    <w:rsid w:val="003F54AE"/>
    <w:rsid w:val="003F6003"/>
    <w:rsid w:val="003F6A5E"/>
    <w:rsid w:val="003F6AFC"/>
    <w:rsid w:val="003F6BC1"/>
    <w:rsid w:val="003F6CEB"/>
    <w:rsid w:val="003F6D63"/>
    <w:rsid w:val="003F6E10"/>
    <w:rsid w:val="003F6F31"/>
    <w:rsid w:val="0040015B"/>
    <w:rsid w:val="00400682"/>
    <w:rsid w:val="004007F3"/>
    <w:rsid w:val="0040158C"/>
    <w:rsid w:val="004017A6"/>
    <w:rsid w:val="00402710"/>
    <w:rsid w:val="00402FF5"/>
    <w:rsid w:val="0040315F"/>
    <w:rsid w:val="00403472"/>
    <w:rsid w:val="00403497"/>
    <w:rsid w:val="0040483A"/>
    <w:rsid w:val="00404B6A"/>
    <w:rsid w:val="00404E2C"/>
    <w:rsid w:val="0040529E"/>
    <w:rsid w:val="00405363"/>
    <w:rsid w:val="00405802"/>
    <w:rsid w:val="00405D45"/>
    <w:rsid w:val="00405EF5"/>
    <w:rsid w:val="00405FFC"/>
    <w:rsid w:val="004061BB"/>
    <w:rsid w:val="004065ED"/>
    <w:rsid w:val="004068B8"/>
    <w:rsid w:val="00406D5B"/>
    <w:rsid w:val="00407265"/>
    <w:rsid w:val="0041050A"/>
    <w:rsid w:val="004106AC"/>
    <w:rsid w:val="00411180"/>
    <w:rsid w:val="004115CB"/>
    <w:rsid w:val="00411972"/>
    <w:rsid w:val="00411BB3"/>
    <w:rsid w:val="00412B41"/>
    <w:rsid w:val="00412C47"/>
    <w:rsid w:val="00413725"/>
    <w:rsid w:val="00413A23"/>
    <w:rsid w:val="00413BE4"/>
    <w:rsid w:val="004146D8"/>
    <w:rsid w:val="004148C2"/>
    <w:rsid w:val="00414955"/>
    <w:rsid w:val="00414B9F"/>
    <w:rsid w:val="00415020"/>
    <w:rsid w:val="004160E3"/>
    <w:rsid w:val="00416742"/>
    <w:rsid w:val="00416BCE"/>
    <w:rsid w:val="0041767F"/>
    <w:rsid w:val="00417DCE"/>
    <w:rsid w:val="00422062"/>
    <w:rsid w:val="00422091"/>
    <w:rsid w:val="00422B8A"/>
    <w:rsid w:val="00423297"/>
    <w:rsid w:val="004253F4"/>
    <w:rsid w:val="00425686"/>
    <w:rsid w:val="0042578E"/>
    <w:rsid w:val="00425B7D"/>
    <w:rsid w:val="00425CB8"/>
    <w:rsid w:val="00425E85"/>
    <w:rsid w:val="00426C64"/>
    <w:rsid w:val="0042713A"/>
    <w:rsid w:val="004271A1"/>
    <w:rsid w:val="00427306"/>
    <w:rsid w:val="00427BEA"/>
    <w:rsid w:val="00430187"/>
    <w:rsid w:val="00430CB6"/>
    <w:rsid w:val="0043149B"/>
    <w:rsid w:val="00431761"/>
    <w:rsid w:val="00431B04"/>
    <w:rsid w:val="00431D83"/>
    <w:rsid w:val="0043227F"/>
    <w:rsid w:val="004322DC"/>
    <w:rsid w:val="0043233A"/>
    <w:rsid w:val="00432A25"/>
    <w:rsid w:val="00433C8E"/>
    <w:rsid w:val="00433E21"/>
    <w:rsid w:val="00434080"/>
    <w:rsid w:val="00434DF9"/>
    <w:rsid w:val="00434EF6"/>
    <w:rsid w:val="004352CA"/>
    <w:rsid w:val="00436392"/>
    <w:rsid w:val="00436E06"/>
    <w:rsid w:val="00436FD0"/>
    <w:rsid w:val="0043714D"/>
    <w:rsid w:val="00437767"/>
    <w:rsid w:val="00437CD0"/>
    <w:rsid w:val="00440FE7"/>
    <w:rsid w:val="0044178F"/>
    <w:rsid w:val="0044264F"/>
    <w:rsid w:val="004439AA"/>
    <w:rsid w:val="00443D09"/>
    <w:rsid w:val="00444661"/>
    <w:rsid w:val="00444A3F"/>
    <w:rsid w:val="00444FF6"/>
    <w:rsid w:val="00445282"/>
    <w:rsid w:val="004457FE"/>
    <w:rsid w:val="00445E09"/>
    <w:rsid w:val="00446803"/>
    <w:rsid w:val="00446BE5"/>
    <w:rsid w:val="00446D1D"/>
    <w:rsid w:val="00447600"/>
    <w:rsid w:val="00447A60"/>
    <w:rsid w:val="00450095"/>
    <w:rsid w:val="00450D2F"/>
    <w:rsid w:val="004511CF"/>
    <w:rsid w:val="00451368"/>
    <w:rsid w:val="00451567"/>
    <w:rsid w:val="00452233"/>
    <w:rsid w:val="00452602"/>
    <w:rsid w:val="00452817"/>
    <w:rsid w:val="00452835"/>
    <w:rsid w:val="004532A2"/>
    <w:rsid w:val="0045379B"/>
    <w:rsid w:val="00453C77"/>
    <w:rsid w:val="0045509C"/>
    <w:rsid w:val="004551AB"/>
    <w:rsid w:val="00455B7C"/>
    <w:rsid w:val="00455D9C"/>
    <w:rsid w:val="004566C3"/>
    <w:rsid w:val="00456DDD"/>
    <w:rsid w:val="00457179"/>
    <w:rsid w:val="004574D8"/>
    <w:rsid w:val="00457651"/>
    <w:rsid w:val="00457863"/>
    <w:rsid w:val="00457A66"/>
    <w:rsid w:val="00460240"/>
    <w:rsid w:val="004604BD"/>
    <w:rsid w:val="00460746"/>
    <w:rsid w:val="0046078A"/>
    <w:rsid w:val="004607F6"/>
    <w:rsid w:val="00461546"/>
    <w:rsid w:val="00461F98"/>
    <w:rsid w:val="00461FE2"/>
    <w:rsid w:val="00462B18"/>
    <w:rsid w:val="00462E9B"/>
    <w:rsid w:val="0046329F"/>
    <w:rsid w:val="00463340"/>
    <w:rsid w:val="00463CCA"/>
    <w:rsid w:val="00463E1C"/>
    <w:rsid w:val="0046400A"/>
    <w:rsid w:val="004640EA"/>
    <w:rsid w:val="004643E8"/>
    <w:rsid w:val="0046468D"/>
    <w:rsid w:val="004650A5"/>
    <w:rsid w:val="004655C8"/>
    <w:rsid w:val="00465FB6"/>
    <w:rsid w:val="0046608E"/>
    <w:rsid w:val="00466144"/>
    <w:rsid w:val="00467183"/>
    <w:rsid w:val="00467913"/>
    <w:rsid w:val="00470777"/>
    <w:rsid w:val="00470A22"/>
    <w:rsid w:val="00471F3C"/>
    <w:rsid w:val="00472C91"/>
    <w:rsid w:val="0047337D"/>
    <w:rsid w:val="0047395F"/>
    <w:rsid w:val="00473AD1"/>
    <w:rsid w:val="00474497"/>
    <w:rsid w:val="0047469F"/>
    <w:rsid w:val="00474969"/>
    <w:rsid w:val="00474989"/>
    <w:rsid w:val="00475070"/>
    <w:rsid w:val="004756F1"/>
    <w:rsid w:val="004758B2"/>
    <w:rsid w:val="00475F82"/>
    <w:rsid w:val="004766AD"/>
    <w:rsid w:val="00476C20"/>
    <w:rsid w:val="0047770C"/>
    <w:rsid w:val="0047784C"/>
    <w:rsid w:val="00480634"/>
    <w:rsid w:val="00480847"/>
    <w:rsid w:val="00480B24"/>
    <w:rsid w:val="00480BBE"/>
    <w:rsid w:val="00481322"/>
    <w:rsid w:val="00482A0E"/>
    <w:rsid w:val="00482A40"/>
    <w:rsid w:val="004832AC"/>
    <w:rsid w:val="00483E3D"/>
    <w:rsid w:val="00484FBD"/>
    <w:rsid w:val="00485564"/>
    <w:rsid w:val="00485B48"/>
    <w:rsid w:val="0048625A"/>
    <w:rsid w:val="0048649B"/>
    <w:rsid w:val="00486A8D"/>
    <w:rsid w:val="00486C23"/>
    <w:rsid w:val="00490899"/>
    <w:rsid w:val="00490A3E"/>
    <w:rsid w:val="00491187"/>
    <w:rsid w:val="0049172F"/>
    <w:rsid w:val="00491F78"/>
    <w:rsid w:val="00493253"/>
    <w:rsid w:val="00493620"/>
    <w:rsid w:val="00493714"/>
    <w:rsid w:val="00493AA7"/>
    <w:rsid w:val="00493B81"/>
    <w:rsid w:val="004941F1"/>
    <w:rsid w:val="0049498A"/>
    <w:rsid w:val="00494B43"/>
    <w:rsid w:val="004958A1"/>
    <w:rsid w:val="00495F90"/>
    <w:rsid w:val="00497294"/>
    <w:rsid w:val="00497872"/>
    <w:rsid w:val="00497BFD"/>
    <w:rsid w:val="00497D52"/>
    <w:rsid w:val="004A047B"/>
    <w:rsid w:val="004A05FD"/>
    <w:rsid w:val="004A0827"/>
    <w:rsid w:val="004A0D91"/>
    <w:rsid w:val="004A1C7B"/>
    <w:rsid w:val="004A1CF7"/>
    <w:rsid w:val="004A247A"/>
    <w:rsid w:val="004A313E"/>
    <w:rsid w:val="004A3711"/>
    <w:rsid w:val="004A4B5D"/>
    <w:rsid w:val="004A5F11"/>
    <w:rsid w:val="004A646D"/>
    <w:rsid w:val="004A68D6"/>
    <w:rsid w:val="004A6959"/>
    <w:rsid w:val="004A6AD1"/>
    <w:rsid w:val="004A7334"/>
    <w:rsid w:val="004A73D4"/>
    <w:rsid w:val="004A7E05"/>
    <w:rsid w:val="004A7F4D"/>
    <w:rsid w:val="004B1347"/>
    <w:rsid w:val="004B19D0"/>
    <w:rsid w:val="004B1F31"/>
    <w:rsid w:val="004B2004"/>
    <w:rsid w:val="004B2A0C"/>
    <w:rsid w:val="004B34F6"/>
    <w:rsid w:val="004B3817"/>
    <w:rsid w:val="004B3ACF"/>
    <w:rsid w:val="004B3BB4"/>
    <w:rsid w:val="004B3F47"/>
    <w:rsid w:val="004B50FF"/>
    <w:rsid w:val="004B6012"/>
    <w:rsid w:val="004B61EB"/>
    <w:rsid w:val="004B62B7"/>
    <w:rsid w:val="004B716D"/>
    <w:rsid w:val="004B7567"/>
    <w:rsid w:val="004B7A07"/>
    <w:rsid w:val="004C0DE2"/>
    <w:rsid w:val="004C0EBA"/>
    <w:rsid w:val="004C327D"/>
    <w:rsid w:val="004C33D3"/>
    <w:rsid w:val="004C3839"/>
    <w:rsid w:val="004C3CB2"/>
    <w:rsid w:val="004C425C"/>
    <w:rsid w:val="004C4923"/>
    <w:rsid w:val="004C53C9"/>
    <w:rsid w:val="004C591D"/>
    <w:rsid w:val="004C593B"/>
    <w:rsid w:val="004C5EE3"/>
    <w:rsid w:val="004C6168"/>
    <w:rsid w:val="004C644E"/>
    <w:rsid w:val="004C6548"/>
    <w:rsid w:val="004C6A1E"/>
    <w:rsid w:val="004C6F2A"/>
    <w:rsid w:val="004C7308"/>
    <w:rsid w:val="004C7694"/>
    <w:rsid w:val="004C7A0E"/>
    <w:rsid w:val="004D05C7"/>
    <w:rsid w:val="004D0A22"/>
    <w:rsid w:val="004D11B5"/>
    <w:rsid w:val="004D1737"/>
    <w:rsid w:val="004D2390"/>
    <w:rsid w:val="004D2415"/>
    <w:rsid w:val="004D3BC4"/>
    <w:rsid w:val="004D3E4C"/>
    <w:rsid w:val="004D4DE3"/>
    <w:rsid w:val="004D597C"/>
    <w:rsid w:val="004D5C3A"/>
    <w:rsid w:val="004D5D1D"/>
    <w:rsid w:val="004D61CA"/>
    <w:rsid w:val="004D6635"/>
    <w:rsid w:val="004D6BAE"/>
    <w:rsid w:val="004D6EA1"/>
    <w:rsid w:val="004D6FDB"/>
    <w:rsid w:val="004D7557"/>
    <w:rsid w:val="004D7806"/>
    <w:rsid w:val="004D7869"/>
    <w:rsid w:val="004E002A"/>
    <w:rsid w:val="004E08BC"/>
    <w:rsid w:val="004E0C01"/>
    <w:rsid w:val="004E1A7F"/>
    <w:rsid w:val="004E2075"/>
    <w:rsid w:val="004E20DF"/>
    <w:rsid w:val="004E2B3D"/>
    <w:rsid w:val="004E2B85"/>
    <w:rsid w:val="004E2D72"/>
    <w:rsid w:val="004E2FEB"/>
    <w:rsid w:val="004E384E"/>
    <w:rsid w:val="004E3B7A"/>
    <w:rsid w:val="004E5B99"/>
    <w:rsid w:val="004E6622"/>
    <w:rsid w:val="004E6A76"/>
    <w:rsid w:val="004E6EB1"/>
    <w:rsid w:val="004E7451"/>
    <w:rsid w:val="004E74B2"/>
    <w:rsid w:val="004F0210"/>
    <w:rsid w:val="004F0705"/>
    <w:rsid w:val="004F1070"/>
    <w:rsid w:val="004F1E82"/>
    <w:rsid w:val="004F2981"/>
    <w:rsid w:val="004F2A09"/>
    <w:rsid w:val="004F2E6F"/>
    <w:rsid w:val="004F2ED0"/>
    <w:rsid w:val="004F3F9C"/>
    <w:rsid w:val="004F402C"/>
    <w:rsid w:val="004F483F"/>
    <w:rsid w:val="004F4C34"/>
    <w:rsid w:val="004F4CA3"/>
    <w:rsid w:val="004F5331"/>
    <w:rsid w:val="004F6095"/>
    <w:rsid w:val="004F615D"/>
    <w:rsid w:val="004F62D2"/>
    <w:rsid w:val="004F663F"/>
    <w:rsid w:val="004F71B8"/>
    <w:rsid w:val="004F785D"/>
    <w:rsid w:val="004F7B9B"/>
    <w:rsid w:val="0050012C"/>
    <w:rsid w:val="00500616"/>
    <w:rsid w:val="00500E94"/>
    <w:rsid w:val="0050146A"/>
    <w:rsid w:val="005026C6"/>
    <w:rsid w:val="005026DC"/>
    <w:rsid w:val="005037C2"/>
    <w:rsid w:val="0050433D"/>
    <w:rsid w:val="0050518E"/>
    <w:rsid w:val="005054A3"/>
    <w:rsid w:val="00505869"/>
    <w:rsid w:val="00505B52"/>
    <w:rsid w:val="00505D1B"/>
    <w:rsid w:val="00505E4C"/>
    <w:rsid w:val="00506D30"/>
    <w:rsid w:val="0050734A"/>
    <w:rsid w:val="00507658"/>
    <w:rsid w:val="00507827"/>
    <w:rsid w:val="005078B9"/>
    <w:rsid w:val="005101D1"/>
    <w:rsid w:val="0051022E"/>
    <w:rsid w:val="005103E9"/>
    <w:rsid w:val="005106DE"/>
    <w:rsid w:val="0051132B"/>
    <w:rsid w:val="00511452"/>
    <w:rsid w:val="005117CD"/>
    <w:rsid w:val="0051195F"/>
    <w:rsid w:val="00512DE1"/>
    <w:rsid w:val="00512ED1"/>
    <w:rsid w:val="00513281"/>
    <w:rsid w:val="00513531"/>
    <w:rsid w:val="00513962"/>
    <w:rsid w:val="00513F0E"/>
    <w:rsid w:val="005143C0"/>
    <w:rsid w:val="0051454D"/>
    <w:rsid w:val="00514679"/>
    <w:rsid w:val="00515190"/>
    <w:rsid w:val="005155BD"/>
    <w:rsid w:val="00515C29"/>
    <w:rsid w:val="005166CD"/>
    <w:rsid w:val="00517273"/>
    <w:rsid w:val="00517808"/>
    <w:rsid w:val="00520095"/>
    <w:rsid w:val="00520469"/>
    <w:rsid w:val="0052170E"/>
    <w:rsid w:val="00521712"/>
    <w:rsid w:val="00521B25"/>
    <w:rsid w:val="00522757"/>
    <w:rsid w:val="00522932"/>
    <w:rsid w:val="00522BC6"/>
    <w:rsid w:val="00522CEC"/>
    <w:rsid w:val="00522E66"/>
    <w:rsid w:val="005230B4"/>
    <w:rsid w:val="005241D0"/>
    <w:rsid w:val="005248D0"/>
    <w:rsid w:val="00525AFC"/>
    <w:rsid w:val="00525E06"/>
    <w:rsid w:val="00526BF9"/>
    <w:rsid w:val="00526EF8"/>
    <w:rsid w:val="0052785D"/>
    <w:rsid w:val="005300BF"/>
    <w:rsid w:val="0053096E"/>
    <w:rsid w:val="00530AA3"/>
    <w:rsid w:val="00530CA0"/>
    <w:rsid w:val="00530E84"/>
    <w:rsid w:val="0053120A"/>
    <w:rsid w:val="005315A9"/>
    <w:rsid w:val="005316FB"/>
    <w:rsid w:val="0053299D"/>
    <w:rsid w:val="00532AAA"/>
    <w:rsid w:val="00532BD7"/>
    <w:rsid w:val="00532DAA"/>
    <w:rsid w:val="00533878"/>
    <w:rsid w:val="0053428A"/>
    <w:rsid w:val="00534648"/>
    <w:rsid w:val="00534B73"/>
    <w:rsid w:val="00534F6D"/>
    <w:rsid w:val="0053534C"/>
    <w:rsid w:val="00536591"/>
    <w:rsid w:val="005366BF"/>
    <w:rsid w:val="00540713"/>
    <w:rsid w:val="0054071D"/>
    <w:rsid w:val="00541408"/>
    <w:rsid w:val="005415E9"/>
    <w:rsid w:val="00542DB4"/>
    <w:rsid w:val="00543914"/>
    <w:rsid w:val="005445A3"/>
    <w:rsid w:val="005446AF"/>
    <w:rsid w:val="00544DF3"/>
    <w:rsid w:val="0054562E"/>
    <w:rsid w:val="00545AAB"/>
    <w:rsid w:val="00546381"/>
    <w:rsid w:val="0054643D"/>
    <w:rsid w:val="00546E49"/>
    <w:rsid w:val="00547744"/>
    <w:rsid w:val="0054776E"/>
    <w:rsid w:val="0054788F"/>
    <w:rsid w:val="005501A3"/>
    <w:rsid w:val="0055151D"/>
    <w:rsid w:val="00552762"/>
    <w:rsid w:val="00552B38"/>
    <w:rsid w:val="0055358C"/>
    <w:rsid w:val="00553837"/>
    <w:rsid w:val="005538C2"/>
    <w:rsid w:val="00553C86"/>
    <w:rsid w:val="00553EBC"/>
    <w:rsid w:val="0055402F"/>
    <w:rsid w:val="0055524F"/>
    <w:rsid w:val="00555952"/>
    <w:rsid w:val="0055615E"/>
    <w:rsid w:val="00556A4E"/>
    <w:rsid w:val="00556B38"/>
    <w:rsid w:val="00556F20"/>
    <w:rsid w:val="005577AA"/>
    <w:rsid w:val="00557BBC"/>
    <w:rsid w:val="00557C6F"/>
    <w:rsid w:val="005607E2"/>
    <w:rsid w:val="00560840"/>
    <w:rsid w:val="005615A5"/>
    <w:rsid w:val="00561EE2"/>
    <w:rsid w:val="00561FD7"/>
    <w:rsid w:val="005620F9"/>
    <w:rsid w:val="0056268A"/>
    <w:rsid w:val="00562B56"/>
    <w:rsid w:val="00562C72"/>
    <w:rsid w:val="00562D84"/>
    <w:rsid w:val="00563726"/>
    <w:rsid w:val="005638D5"/>
    <w:rsid w:val="00563AD5"/>
    <w:rsid w:val="00564E1A"/>
    <w:rsid w:val="0056590E"/>
    <w:rsid w:val="00565978"/>
    <w:rsid w:val="00566237"/>
    <w:rsid w:val="0056639C"/>
    <w:rsid w:val="005666F8"/>
    <w:rsid w:val="00566869"/>
    <w:rsid w:val="0056728C"/>
    <w:rsid w:val="005709BC"/>
    <w:rsid w:val="00570B86"/>
    <w:rsid w:val="00570C69"/>
    <w:rsid w:val="0057140C"/>
    <w:rsid w:val="00571561"/>
    <w:rsid w:val="00571A6E"/>
    <w:rsid w:val="00572726"/>
    <w:rsid w:val="00572A98"/>
    <w:rsid w:val="00572F0B"/>
    <w:rsid w:val="00573462"/>
    <w:rsid w:val="00573503"/>
    <w:rsid w:val="00573867"/>
    <w:rsid w:val="00573BB3"/>
    <w:rsid w:val="00573CCD"/>
    <w:rsid w:val="005745E7"/>
    <w:rsid w:val="00574769"/>
    <w:rsid w:val="00575FBA"/>
    <w:rsid w:val="0057688F"/>
    <w:rsid w:val="00576C0B"/>
    <w:rsid w:val="00577833"/>
    <w:rsid w:val="00577DB4"/>
    <w:rsid w:val="005806A5"/>
    <w:rsid w:val="00581438"/>
    <w:rsid w:val="00581BC2"/>
    <w:rsid w:val="00581E61"/>
    <w:rsid w:val="00582186"/>
    <w:rsid w:val="00582E2F"/>
    <w:rsid w:val="00583245"/>
    <w:rsid w:val="00583C76"/>
    <w:rsid w:val="00584019"/>
    <w:rsid w:val="0058443D"/>
    <w:rsid w:val="00584902"/>
    <w:rsid w:val="00584A16"/>
    <w:rsid w:val="0058576F"/>
    <w:rsid w:val="00585CB3"/>
    <w:rsid w:val="00586A10"/>
    <w:rsid w:val="005876A6"/>
    <w:rsid w:val="005876A8"/>
    <w:rsid w:val="00587894"/>
    <w:rsid w:val="00587EAA"/>
    <w:rsid w:val="00590433"/>
    <w:rsid w:val="00590852"/>
    <w:rsid w:val="00590D63"/>
    <w:rsid w:val="00591172"/>
    <w:rsid w:val="00591235"/>
    <w:rsid w:val="00591563"/>
    <w:rsid w:val="005921AA"/>
    <w:rsid w:val="005935A6"/>
    <w:rsid w:val="00593A65"/>
    <w:rsid w:val="00594136"/>
    <w:rsid w:val="0059450D"/>
    <w:rsid w:val="0059489B"/>
    <w:rsid w:val="005949CE"/>
    <w:rsid w:val="00594DEB"/>
    <w:rsid w:val="00595370"/>
    <w:rsid w:val="00595932"/>
    <w:rsid w:val="00595B17"/>
    <w:rsid w:val="00595BA6"/>
    <w:rsid w:val="00595DB2"/>
    <w:rsid w:val="00595E32"/>
    <w:rsid w:val="00595E59"/>
    <w:rsid w:val="0059681D"/>
    <w:rsid w:val="005969FE"/>
    <w:rsid w:val="00596A64"/>
    <w:rsid w:val="00596E41"/>
    <w:rsid w:val="005970BB"/>
    <w:rsid w:val="00597238"/>
    <w:rsid w:val="0059786F"/>
    <w:rsid w:val="005A030E"/>
    <w:rsid w:val="005A0732"/>
    <w:rsid w:val="005A11EF"/>
    <w:rsid w:val="005A17F5"/>
    <w:rsid w:val="005A182C"/>
    <w:rsid w:val="005A1C9D"/>
    <w:rsid w:val="005A218D"/>
    <w:rsid w:val="005A2DEF"/>
    <w:rsid w:val="005A3187"/>
    <w:rsid w:val="005A37D2"/>
    <w:rsid w:val="005A3852"/>
    <w:rsid w:val="005A4647"/>
    <w:rsid w:val="005A48E4"/>
    <w:rsid w:val="005A55C3"/>
    <w:rsid w:val="005A641D"/>
    <w:rsid w:val="005A65B9"/>
    <w:rsid w:val="005A6B08"/>
    <w:rsid w:val="005A6B65"/>
    <w:rsid w:val="005A6D46"/>
    <w:rsid w:val="005A6E62"/>
    <w:rsid w:val="005A73D5"/>
    <w:rsid w:val="005A7A63"/>
    <w:rsid w:val="005B0411"/>
    <w:rsid w:val="005B0545"/>
    <w:rsid w:val="005B0680"/>
    <w:rsid w:val="005B0AA7"/>
    <w:rsid w:val="005B0BFB"/>
    <w:rsid w:val="005B1880"/>
    <w:rsid w:val="005B2164"/>
    <w:rsid w:val="005B2F8A"/>
    <w:rsid w:val="005B37B9"/>
    <w:rsid w:val="005B3849"/>
    <w:rsid w:val="005B41DE"/>
    <w:rsid w:val="005B494D"/>
    <w:rsid w:val="005B521C"/>
    <w:rsid w:val="005B5A58"/>
    <w:rsid w:val="005B5FA1"/>
    <w:rsid w:val="005B6085"/>
    <w:rsid w:val="005B61BA"/>
    <w:rsid w:val="005B62DB"/>
    <w:rsid w:val="005B709D"/>
    <w:rsid w:val="005B78CE"/>
    <w:rsid w:val="005C01EC"/>
    <w:rsid w:val="005C0448"/>
    <w:rsid w:val="005C192B"/>
    <w:rsid w:val="005C2A29"/>
    <w:rsid w:val="005C3192"/>
    <w:rsid w:val="005C384A"/>
    <w:rsid w:val="005C3968"/>
    <w:rsid w:val="005C3C6E"/>
    <w:rsid w:val="005C4800"/>
    <w:rsid w:val="005C505A"/>
    <w:rsid w:val="005C50C4"/>
    <w:rsid w:val="005C512B"/>
    <w:rsid w:val="005C5885"/>
    <w:rsid w:val="005C60D1"/>
    <w:rsid w:val="005C6F36"/>
    <w:rsid w:val="005C73AC"/>
    <w:rsid w:val="005C7502"/>
    <w:rsid w:val="005C7F62"/>
    <w:rsid w:val="005D0067"/>
    <w:rsid w:val="005D0B8C"/>
    <w:rsid w:val="005D0EE9"/>
    <w:rsid w:val="005D0EEB"/>
    <w:rsid w:val="005D13C6"/>
    <w:rsid w:val="005D148B"/>
    <w:rsid w:val="005D1569"/>
    <w:rsid w:val="005D1EBC"/>
    <w:rsid w:val="005D2308"/>
    <w:rsid w:val="005D30BC"/>
    <w:rsid w:val="005D3546"/>
    <w:rsid w:val="005D3ACF"/>
    <w:rsid w:val="005D3C6C"/>
    <w:rsid w:val="005D3E07"/>
    <w:rsid w:val="005D40D4"/>
    <w:rsid w:val="005D41A6"/>
    <w:rsid w:val="005D49AE"/>
    <w:rsid w:val="005D5687"/>
    <w:rsid w:val="005D5764"/>
    <w:rsid w:val="005D5818"/>
    <w:rsid w:val="005D5D39"/>
    <w:rsid w:val="005D60DB"/>
    <w:rsid w:val="005D68B2"/>
    <w:rsid w:val="005D704B"/>
    <w:rsid w:val="005D77DA"/>
    <w:rsid w:val="005D79C7"/>
    <w:rsid w:val="005E0294"/>
    <w:rsid w:val="005E1BE9"/>
    <w:rsid w:val="005E1C1E"/>
    <w:rsid w:val="005E2694"/>
    <w:rsid w:val="005E2995"/>
    <w:rsid w:val="005E2A86"/>
    <w:rsid w:val="005E3D19"/>
    <w:rsid w:val="005E40C4"/>
    <w:rsid w:val="005E46D1"/>
    <w:rsid w:val="005E5BA8"/>
    <w:rsid w:val="005E5E32"/>
    <w:rsid w:val="005E5F03"/>
    <w:rsid w:val="005E63E0"/>
    <w:rsid w:val="005E71FB"/>
    <w:rsid w:val="005E73D8"/>
    <w:rsid w:val="005E7510"/>
    <w:rsid w:val="005E779F"/>
    <w:rsid w:val="005E7A53"/>
    <w:rsid w:val="005E7E3E"/>
    <w:rsid w:val="005E7F88"/>
    <w:rsid w:val="005F0238"/>
    <w:rsid w:val="005F0B01"/>
    <w:rsid w:val="005F0D85"/>
    <w:rsid w:val="005F1088"/>
    <w:rsid w:val="005F1113"/>
    <w:rsid w:val="005F116B"/>
    <w:rsid w:val="005F22C4"/>
    <w:rsid w:val="005F2446"/>
    <w:rsid w:val="005F2711"/>
    <w:rsid w:val="005F2934"/>
    <w:rsid w:val="005F317E"/>
    <w:rsid w:val="005F3AB8"/>
    <w:rsid w:val="005F3C5B"/>
    <w:rsid w:val="005F4117"/>
    <w:rsid w:val="005F4EB8"/>
    <w:rsid w:val="005F52B0"/>
    <w:rsid w:val="005F5328"/>
    <w:rsid w:val="005F551D"/>
    <w:rsid w:val="005F6099"/>
    <w:rsid w:val="005F643E"/>
    <w:rsid w:val="005F69A1"/>
    <w:rsid w:val="005F7166"/>
    <w:rsid w:val="00600309"/>
    <w:rsid w:val="00600446"/>
    <w:rsid w:val="00600476"/>
    <w:rsid w:val="00600D19"/>
    <w:rsid w:val="00600D65"/>
    <w:rsid w:val="00600DA9"/>
    <w:rsid w:val="00600E63"/>
    <w:rsid w:val="00601938"/>
    <w:rsid w:val="00601BAA"/>
    <w:rsid w:val="00602697"/>
    <w:rsid w:val="006035BC"/>
    <w:rsid w:val="00603A1E"/>
    <w:rsid w:val="0060471A"/>
    <w:rsid w:val="00604C34"/>
    <w:rsid w:val="00604E0D"/>
    <w:rsid w:val="00606873"/>
    <w:rsid w:val="0060697B"/>
    <w:rsid w:val="00606C20"/>
    <w:rsid w:val="00607A1A"/>
    <w:rsid w:val="00607A34"/>
    <w:rsid w:val="00607E74"/>
    <w:rsid w:val="0061055A"/>
    <w:rsid w:val="006108CC"/>
    <w:rsid w:val="00610D15"/>
    <w:rsid w:val="0061153E"/>
    <w:rsid w:val="00611603"/>
    <w:rsid w:val="0061160C"/>
    <w:rsid w:val="00611FDC"/>
    <w:rsid w:val="0061246D"/>
    <w:rsid w:val="0061322C"/>
    <w:rsid w:val="0061334C"/>
    <w:rsid w:val="0061354C"/>
    <w:rsid w:val="00613FB0"/>
    <w:rsid w:val="00614930"/>
    <w:rsid w:val="006149FF"/>
    <w:rsid w:val="00614D2A"/>
    <w:rsid w:val="00614D44"/>
    <w:rsid w:val="00615067"/>
    <w:rsid w:val="006170EF"/>
    <w:rsid w:val="00617577"/>
    <w:rsid w:val="00617835"/>
    <w:rsid w:val="00620BB7"/>
    <w:rsid w:val="0062141F"/>
    <w:rsid w:val="0062193B"/>
    <w:rsid w:val="00621A79"/>
    <w:rsid w:val="00621FBB"/>
    <w:rsid w:val="00622170"/>
    <w:rsid w:val="00622FB0"/>
    <w:rsid w:val="00623295"/>
    <w:rsid w:val="006232F2"/>
    <w:rsid w:val="006235D8"/>
    <w:rsid w:val="00623FF8"/>
    <w:rsid w:val="006242A5"/>
    <w:rsid w:val="00625358"/>
    <w:rsid w:val="006258F6"/>
    <w:rsid w:val="006260C6"/>
    <w:rsid w:val="00626EC1"/>
    <w:rsid w:val="0062703C"/>
    <w:rsid w:val="0062748B"/>
    <w:rsid w:val="0062766A"/>
    <w:rsid w:val="00627DD7"/>
    <w:rsid w:val="00627ECC"/>
    <w:rsid w:val="00627FD3"/>
    <w:rsid w:val="00630C30"/>
    <w:rsid w:val="00630F45"/>
    <w:rsid w:val="0063159A"/>
    <w:rsid w:val="006317E8"/>
    <w:rsid w:val="006328AE"/>
    <w:rsid w:val="00632BC1"/>
    <w:rsid w:val="00633219"/>
    <w:rsid w:val="00634FA5"/>
    <w:rsid w:val="00635F78"/>
    <w:rsid w:val="00635F92"/>
    <w:rsid w:val="00636289"/>
    <w:rsid w:val="00636785"/>
    <w:rsid w:val="00636A7E"/>
    <w:rsid w:val="00637F18"/>
    <w:rsid w:val="0064097D"/>
    <w:rsid w:val="00640B0E"/>
    <w:rsid w:val="0064168D"/>
    <w:rsid w:val="00641A9D"/>
    <w:rsid w:val="006428B1"/>
    <w:rsid w:val="00643683"/>
    <w:rsid w:val="00643790"/>
    <w:rsid w:val="00643D07"/>
    <w:rsid w:val="00643F2C"/>
    <w:rsid w:val="00643F70"/>
    <w:rsid w:val="00644378"/>
    <w:rsid w:val="00644DDE"/>
    <w:rsid w:val="0064525B"/>
    <w:rsid w:val="0064562B"/>
    <w:rsid w:val="00645E1A"/>
    <w:rsid w:val="00647EA9"/>
    <w:rsid w:val="00650169"/>
    <w:rsid w:val="00650914"/>
    <w:rsid w:val="00651286"/>
    <w:rsid w:val="00651C29"/>
    <w:rsid w:val="006528D3"/>
    <w:rsid w:val="00652E80"/>
    <w:rsid w:val="00653220"/>
    <w:rsid w:val="006537EC"/>
    <w:rsid w:val="00653C15"/>
    <w:rsid w:val="00653EB8"/>
    <w:rsid w:val="0065463A"/>
    <w:rsid w:val="0065488B"/>
    <w:rsid w:val="00654ADC"/>
    <w:rsid w:val="006553C3"/>
    <w:rsid w:val="00655AD5"/>
    <w:rsid w:val="00656177"/>
    <w:rsid w:val="00656205"/>
    <w:rsid w:val="006565F4"/>
    <w:rsid w:val="006567E9"/>
    <w:rsid w:val="00656BD6"/>
    <w:rsid w:val="0065709B"/>
    <w:rsid w:val="0066171C"/>
    <w:rsid w:val="00662046"/>
    <w:rsid w:val="006623B3"/>
    <w:rsid w:val="00663F98"/>
    <w:rsid w:val="00664082"/>
    <w:rsid w:val="0066408A"/>
    <w:rsid w:val="006647D5"/>
    <w:rsid w:val="00665C4B"/>
    <w:rsid w:val="006673CA"/>
    <w:rsid w:val="00667484"/>
    <w:rsid w:val="006674FD"/>
    <w:rsid w:val="00667D7F"/>
    <w:rsid w:val="00670273"/>
    <w:rsid w:val="006703A1"/>
    <w:rsid w:val="006703A9"/>
    <w:rsid w:val="0067046E"/>
    <w:rsid w:val="00670713"/>
    <w:rsid w:val="00670D72"/>
    <w:rsid w:val="00672078"/>
    <w:rsid w:val="006722B1"/>
    <w:rsid w:val="00672ADD"/>
    <w:rsid w:val="00672C10"/>
    <w:rsid w:val="006731FA"/>
    <w:rsid w:val="0067341C"/>
    <w:rsid w:val="0067342F"/>
    <w:rsid w:val="00673E0A"/>
    <w:rsid w:val="00675CAF"/>
    <w:rsid w:val="0067642C"/>
    <w:rsid w:val="006779D4"/>
    <w:rsid w:val="00680300"/>
    <w:rsid w:val="00680964"/>
    <w:rsid w:val="00681A70"/>
    <w:rsid w:val="00682C8D"/>
    <w:rsid w:val="00682D2C"/>
    <w:rsid w:val="00683525"/>
    <w:rsid w:val="0068389D"/>
    <w:rsid w:val="006842DF"/>
    <w:rsid w:val="006843D5"/>
    <w:rsid w:val="0068520F"/>
    <w:rsid w:val="00685539"/>
    <w:rsid w:val="00685756"/>
    <w:rsid w:val="00685DE7"/>
    <w:rsid w:val="00686108"/>
    <w:rsid w:val="00687C0B"/>
    <w:rsid w:val="00690268"/>
    <w:rsid w:val="00690C95"/>
    <w:rsid w:val="00690E46"/>
    <w:rsid w:val="00690F1F"/>
    <w:rsid w:val="0069152F"/>
    <w:rsid w:val="0069202C"/>
    <w:rsid w:val="006922CE"/>
    <w:rsid w:val="00693001"/>
    <w:rsid w:val="00694485"/>
    <w:rsid w:val="006954D8"/>
    <w:rsid w:val="00695A43"/>
    <w:rsid w:val="00696779"/>
    <w:rsid w:val="006967EB"/>
    <w:rsid w:val="00696C2D"/>
    <w:rsid w:val="00697023"/>
    <w:rsid w:val="006974AF"/>
    <w:rsid w:val="00697736"/>
    <w:rsid w:val="00697B02"/>
    <w:rsid w:val="006A01F9"/>
    <w:rsid w:val="006A02E6"/>
    <w:rsid w:val="006A0470"/>
    <w:rsid w:val="006A0EBD"/>
    <w:rsid w:val="006A1CE9"/>
    <w:rsid w:val="006A27BE"/>
    <w:rsid w:val="006A2A43"/>
    <w:rsid w:val="006A2C5F"/>
    <w:rsid w:val="006A2E3D"/>
    <w:rsid w:val="006A38AD"/>
    <w:rsid w:val="006A38F1"/>
    <w:rsid w:val="006A3BAC"/>
    <w:rsid w:val="006A45FE"/>
    <w:rsid w:val="006A47D3"/>
    <w:rsid w:val="006A4CAD"/>
    <w:rsid w:val="006A54A9"/>
    <w:rsid w:val="006A6023"/>
    <w:rsid w:val="006A7021"/>
    <w:rsid w:val="006A78B2"/>
    <w:rsid w:val="006B1592"/>
    <w:rsid w:val="006B1960"/>
    <w:rsid w:val="006B1E7F"/>
    <w:rsid w:val="006B204C"/>
    <w:rsid w:val="006B2450"/>
    <w:rsid w:val="006B2821"/>
    <w:rsid w:val="006B28B3"/>
    <w:rsid w:val="006B3127"/>
    <w:rsid w:val="006B459A"/>
    <w:rsid w:val="006B466C"/>
    <w:rsid w:val="006B492D"/>
    <w:rsid w:val="006B4B65"/>
    <w:rsid w:val="006B54A7"/>
    <w:rsid w:val="006B56E7"/>
    <w:rsid w:val="006B5768"/>
    <w:rsid w:val="006B63AB"/>
    <w:rsid w:val="006B6794"/>
    <w:rsid w:val="006B779D"/>
    <w:rsid w:val="006B7ABC"/>
    <w:rsid w:val="006B7C3C"/>
    <w:rsid w:val="006C04CC"/>
    <w:rsid w:val="006C0FF9"/>
    <w:rsid w:val="006C146C"/>
    <w:rsid w:val="006C164F"/>
    <w:rsid w:val="006C1C46"/>
    <w:rsid w:val="006C1EEF"/>
    <w:rsid w:val="006C24AC"/>
    <w:rsid w:val="006C2CD4"/>
    <w:rsid w:val="006C324F"/>
    <w:rsid w:val="006C3260"/>
    <w:rsid w:val="006C327A"/>
    <w:rsid w:val="006C335E"/>
    <w:rsid w:val="006C3F8C"/>
    <w:rsid w:val="006C40D3"/>
    <w:rsid w:val="006C4853"/>
    <w:rsid w:val="006C55D5"/>
    <w:rsid w:val="006C59FA"/>
    <w:rsid w:val="006C5ED2"/>
    <w:rsid w:val="006C6B18"/>
    <w:rsid w:val="006C6E76"/>
    <w:rsid w:val="006C710E"/>
    <w:rsid w:val="006C7510"/>
    <w:rsid w:val="006D00C7"/>
    <w:rsid w:val="006D0206"/>
    <w:rsid w:val="006D03FE"/>
    <w:rsid w:val="006D0616"/>
    <w:rsid w:val="006D0C5F"/>
    <w:rsid w:val="006D1E7D"/>
    <w:rsid w:val="006D203C"/>
    <w:rsid w:val="006D2048"/>
    <w:rsid w:val="006D22BD"/>
    <w:rsid w:val="006D28E7"/>
    <w:rsid w:val="006D2F34"/>
    <w:rsid w:val="006D43CD"/>
    <w:rsid w:val="006D475C"/>
    <w:rsid w:val="006D497C"/>
    <w:rsid w:val="006D4A6C"/>
    <w:rsid w:val="006D534C"/>
    <w:rsid w:val="006D5E9B"/>
    <w:rsid w:val="006D6557"/>
    <w:rsid w:val="006D6595"/>
    <w:rsid w:val="006D6635"/>
    <w:rsid w:val="006D6E20"/>
    <w:rsid w:val="006D6ECF"/>
    <w:rsid w:val="006D7071"/>
    <w:rsid w:val="006D71F4"/>
    <w:rsid w:val="006D78F4"/>
    <w:rsid w:val="006E0AB2"/>
    <w:rsid w:val="006E0CA4"/>
    <w:rsid w:val="006E0D15"/>
    <w:rsid w:val="006E1368"/>
    <w:rsid w:val="006E338F"/>
    <w:rsid w:val="006E33AA"/>
    <w:rsid w:val="006E37C5"/>
    <w:rsid w:val="006E44B8"/>
    <w:rsid w:val="006E478E"/>
    <w:rsid w:val="006E4877"/>
    <w:rsid w:val="006E56C4"/>
    <w:rsid w:val="006E5D75"/>
    <w:rsid w:val="006E6A0F"/>
    <w:rsid w:val="006E756D"/>
    <w:rsid w:val="006E7D59"/>
    <w:rsid w:val="006E7EA8"/>
    <w:rsid w:val="006E7F09"/>
    <w:rsid w:val="006F08A9"/>
    <w:rsid w:val="006F08BF"/>
    <w:rsid w:val="006F114D"/>
    <w:rsid w:val="006F122B"/>
    <w:rsid w:val="006F12EE"/>
    <w:rsid w:val="006F161D"/>
    <w:rsid w:val="006F1A72"/>
    <w:rsid w:val="006F31E0"/>
    <w:rsid w:val="006F3403"/>
    <w:rsid w:val="006F34AE"/>
    <w:rsid w:val="006F34C2"/>
    <w:rsid w:val="006F3954"/>
    <w:rsid w:val="006F3D4E"/>
    <w:rsid w:val="006F42BD"/>
    <w:rsid w:val="006F42DE"/>
    <w:rsid w:val="006F4D95"/>
    <w:rsid w:val="006F6387"/>
    <w:rsid w:val="006F6CA2"/>
    <w:rsid w:val="006F6DD9"/>
    <w:rsid w:val="006F6FF1"/>
    <w:rsid w:val="006F78AB"/>
    <w:rsid w:val="00700531"/>
    <w:rsid w:val="007006E5"/>
    <w:rsid w:val="007009FB"/>
    <w:rsid w:val="00700B7A"/>
    <w:rsid w:val="00701E0F"/>
    <w:rsid w:val="0070223A"/>
    <w:rsid w:val="007033CC"/>
    <w:rsid w:val="00703CA0"/>
    <w:rsid w:val="007040E5"/>
    <w:rsid w:val="007048E0"/>
    <w:rsid w:val="00704A4D"/>
    <w:rsid w:val="007059D0"/>
    <w:rsid w:val="007062E3"/>
    <w:rsid w:val="00706565"/>
    <w:rsid w:val="00706F7C"/>
    <w:rsid w:val="00706FDB"/>
    <w:rsid w:val="00707211"/>
    <w:rsid w:val="00707984"/>
    <w:rsid w:val="00710392"/>
    <w:rsid w:val="00710A8D"/>
    <w:rsid w:val="00710C79"/>
    <w:rsid w:val="00710DD1"/>
    <w:rsid w:val="00710F4E"/>
    <w:rsid w:val="007128F0"/>
    <w:rsid w:val="007140D5"/>
    <w:rsid w:val="00714C6A"/>
    <w:rsid w:val="00714ED6"/>
    <w:rsid w:val="0071530F"/>
    <w:rsid w:val="00715AB4"/>
    <w:rsid w:val="007166A1"/>
    <w:rsid w:val="007168F9"/>
    <w:rsid w:val="00716AB4"/>
    <w:rsid w:val="007172F7"/>
    <w:rsid w:val="0071751A"/>
    <w:rsid w:val="0071758F"/>
    <w:rsid w:val="00720179"/>
    <w:rsid w:val="00720265"/>
    <w:rsid w:val="00720570"/>
    <w:rsid w:val="00720D5B"/>
    <w:rsid w:val="00723854"/>
    <w:rsid w:val="0072397F"/>
    <w:rsid w:val="00723CA3"/>
    <w:rsid w:val="00724066"/>
    <w:rsid w:val="007246A1"/>
    <w:rsid w:val="0072493C"/>
    <w:rsid w:val="00724F77"/>
    <w:rsid w:val="007254C9"/>
    <w:rsid w:val="007259A4"/>
    <w:rsid w:val="00725AB6"/>
    <w:rsid w:val="00726C55"/>
    <w:rsid w:val="00726F36"/>
    <w:rsid w:val="00727814"/>
    <w:rsid w:val="00727AFC"/>
    <w:rsid w:val="00727AFE"/>
    <w:rsid w:val="007311DB"/>
    <w:rsid w:val="007317EB"/>
    <w:rsid w:val="007325C1"/>
    <w:rsid w:val="00732A74"/>
    <w:rsid w:val="0073317F"/>
    <w:rsid w:val="00733A1F"/>
    <w:rsid w:val="00733E77"/>
    <w:rsid w:val="00734578"/>
    <w:rsid w:val="00734ABD"/>
    <w:rsid w:val="00734F11"/>
    <w:rsid w:val="00734F56"/>
    <w:rsid w:val="007353D8"/>
    <w:rsid w:val="007354E0"/>
    <w:rsid w:val="007355DC"/>
    <w:rsid w:val="00735BF6"/>
    <w:rsid w:val="00735C44"/>
    <w:rsid w:val="00735D4C"/>
    <w:rsid w:val="00736761"/>
    <w:rsid w:val="007379CD"/>
    <w:rsid w:val="00740796"/>
    <w:rsid w:val="00740A51"/>
    <w:rsid w:val="00741326"/>
    <w:rsid w:val="00741364"/>
    <w:rsid w:val="00741457"/>
    <w:rsid w:val="007419AC"/>
    <w:rsid w:val="00742EA6"/>
    <w:rsid w:val="00743297"/>
    <w:rsid w:val="0074378D"/>
    <w:rsid w:val="00744A09"/>
    <w:rsid w:val="00744DF3"/>
    <w:rsid w:val="00745E71"/>
    <w:rsid w:val="00745F15"/>
    <w:rsid w:val="00745F33"/>
    <w:rsid w:val="00746303"/>
    <w:rsid w:val="00746459"/>
    <w:rsid w:val="00747AEB"/>
    <w:rsid w:val="00750687"/>
    <w:rsid w:val="00750F73"/>
    <w:rsid w:val="00750FCD"/>
    <w:rsid w:val="007513E7"/>
    <w:rsid w:val="00751560"/>
    <w:rsid w:val="00752011"/>
    <w:rsid w:val="007526BF"/>
    <w:rsid w:val="00754203"/>
    <w:rsid w:val="00754333"/>
    <w:rsid w:val="0075488E"/>
    <w:rsid w:val="007548EE"/>
    <w:rsid w:val="007552AE"/>
    <w:rsid w:val="00755DC6"/>
    <w:rsid w:val="00755E2A"/>
    <w:rsid w:val="00756183"/>
    <w:rsid w:val="0075676D"/>
    <w:rsid w:val="00756B44"/>
    <w:rsid w:val="00756C71"/>
    <w:rsid w:val="007572B1"/>
    <w:rsid w:val="007576EC"/>
    <w:rsid w:val="00760353"/>
    <w:rsid w:val="00760845"/>
    <w:rsid w:val="00761169"/>
    <w:rsid w:val="007616FE"/>
    <w:rsid w:val="00761B02"/>
    <w:rsid w:val="00761E12"/>
    <w:rsid w:val="007625E2"/>
    <w:rsid w:val="00762A24"/>
    <w:rsid w:val="00762ADC"/>
    <w:rsid w:val="00763406"/>
    <w:rsid w:val="007636D7"/>
    <w:rsid w:val="00763DD3"/>
    <w:rsid w:val="00764055"/>
    <w:rsid w:val="0076422E"/>
    <w:rsid w:val="00765120"/>
    <w:rsid w:val="00765B1A"/>
    <w:rsid w:val="00766625"/>
    <w:rsid w:val="00766C20"/>
    <w:rsid w:val="00766C67"/>
    <w:rsid w:val="007679E1"/>
    <w:rsid w:val="0077018D"/>
    <w:rsid w:val="00770389"/>
    <w:rsid w:val="00770913"/>
    <w:rsid w:val="007709FC"/>
    <w:rsid w:val="007714AD"/>
    <w:rsid w:val="007714BC"/>
    <w:rsid w:val="007719FE"/>
    <w:rsid w:val="00771B95"/>
    <w:rsid w:val="00771BE2"/>
    <w:rsid w:val="00772674"/>
    <w:rsid w:val="00772E25"/>
    <w:rsid w:val="007731C0"/>
    <w:rsid w:val="00773C05"/>
    <w:rsid w:val="007747B7"/>
    <w:rsid w:val="007753E4"/>
    <w:rsid w:val="00775832"/>
    <w:rsid w:val="00775E89"/>
    <w:rsid w:val="00776147"/>
    <w:rsid w:val="00777E1A"/>
    <w:rsid w:val="00780D98"/>
    <w:rsid w:val="00780E5A"/>
    <w:rsid w:val="007811D5"/>
    <w:rsid w:val="0078147A"/>
    <w:rsid w:val="00781ECE"/>
    <w:rsid w:val="00781F42"/>
    <w:rsid w:val="00782AB1"/>
    <w:rsid w:val="00783323"/>
    <w:rsid w:val="00783E88"/>
    <w:rsid w:val="00783FB2"/>
    <w:rsid w:val="00784586"/>
    <w:rsid w:val="00784744"/>
    <w:rsid w:val="00784BC6"/>
    <w:rsid w:val="00784E17"/>
    <w:rsid w:val="00785471"/>
    <w:rsid w:val="00785AA7"/>
    <w:rsid w:val="00786433"/>
    <w:rsid w:val="00787121"/>
    <w:rsid w:val="007873C6"/>
    <w:rsid w:val="00787B29"/>
    <w:rsid w:val="00790286"/>
    <w:rsid w:val="00790663"/>
    <w:rsid w:val="0079079B"/>
    <w:rsid w:val="007908FF"/>
    <w:rsid w:val="007913C7"/>
    <w:rsid w:val="00792021"/>
    <w:rsid w:val="007922A9"/>
    <w:rsid w:val="007922FA"/>
    <w:rsid w:val="007925D4"/>
    <w:rsid w:val="007927B0"/>
    <w:rsid w:val="00792C50"/>
    <w:rsid w:val="00792DA2"/>
    <w:rsid w:val="00793CB9"/>
    <w:rsid w:val="00794BE8"/>
    <w:rsid w:val="00795541"/>
    <w:rsid w:val="007959D7"/>
    <w:rsid w:val="00795E16"/>
    <w:rsid w:val="0079699B"/>
    <w:rsid w:val="00796D23"/>
    <w:rsid w:val="007974AA"/>
    <w:rsid w:val="007977D2"/>
    <w:rsid w:val="00797FEF"/>
    <w:rsid w:val="007A0554"/>
    <w:rsid w:val="007A1EB5"/>
    <w:rsid w:val="007A23D3"/>
    <w:rsid w:val="007A270F"/>
    <w:rsid w:val="007A2A96"/>
    <w:rsid w:val="007A3020"/>
    <w:rsid w:val="007A3682"/>
    <w:rsid w:val="007A38F8"/>
    <w:rsid w:val="007A3C2E"/>
    <w:rsid w:val="007A4E99"/>
    <w:rsid w:val="007A5945"/>
    <w:rsid w:val="007A5B19"/>
    <w:rsid w:val="007A5C5E"/>
    <w:rsid w:val="007A6AF0"/>
    <w:rsid w:val="007A6B22"/>
    <w:rsid w:val="007A776B"/>
    <w:rsid w:val="007A7AC9"/>
    <w:rsid w:val="007B0371"/>
    <w:rsid w:val="007B0B24"/>
    <w:rsid w:val="007B0C6A"/>
    <w:rsid w:val="007B15D7"/>
    <w:rsid w:val="007B19D6"/>
    <w:rsid w:val="007B1AD9"/>
    <w:rsid w:val="007B1C15"/>
    <w:rsid w:val="007B1C19"/>
    <w:rsid w:val="007B2059"/>
    <w:rsid w:val="007B2AD2"/>
    <w:rsid w:val="007B3317"/>
    <w:rsid w:val="007B35A8"/>
    <w:rsid w:val="007B43A4"/>
    <w:rsid w:val="007B4BCC"/>
    <w:rsid w:val="007B4C3A"/>
    <w:rsid w:val="007B4F4D"/>
    <w:rsid w:val="007B51D7"/>
    <w:rsid w:val="007B546F"/>
    <w:rsid w:val="007B62AF"/>
    <w:rsid w:val="007B63DE"/>
    <w:rsid w:val="007B6BF0"/>
    <w:rsid w:val="007C082A"/>
    <w:rsid w:val="007C0938"/>
    <w:rsid w:val="007C0AB3"/>
    <w:rsid w:val="007C198F"/>
    <w:rsid w:val="007C1B4F"/>
    <w:rsid w:val="007C1B5B"/>
    <w:rsid w:val="007C2248"/>
    <w:rsid w:val="007C326E"/>
    <w:rsid w:val="007C37D8"/>
    <w:rsid w:val="007C3C12"/>
    <w:rsid w:val="007C400B"/>
    <w:rsid w:val="007C48C1"/>
    <w:rsid w:val="007C4B5D"/>
    <w:rsid w:val="007C4C1D"/>
    <w:rsid w:val="007C5154"/>
    <w:rsid w:val="007C5206"/>
    <w:rsid w:val="007C5250"/>
    <w:rsid w:val="007C52C3"/>
    <w:rsid w:val="007C5FDD"/>
    <w:rsid w:val="007C6AAA"/>
    <w:rsid w:val="007C6C5E"/>
    <w:rsid w:val="007C6F80"/>
    <w:rsid w:val="007D0728"/>
    <w:rsid w:val="007D08F6"/>
    <w:rsid w:val="007D140D"/>
    <w:rsid w:val="007D1524"/>
    <w:rsid w:val="007D1CEE"/>
    <w:rsid w:val="007D1FFF"/>
    <w:rsid w:val="007D2602"/>
    <w:rsid w:val="007D29C1"/>
    <w:rsid w:val="007D2E7D"/>
    <w:rsid w:val="007D39FA"/>
    <w:rsid w:val="007D3B99"/>
    <w:rsid w:val="007D3D78"/>
    <w:rsid w:val="007D456E"/>
    <w:rsid w:val="007D526C"/>
    <w:rsid w:val="007D5753"/>
    <w:rsid w:val="007D6F29"/>
    <w:rsid w:val="007D767B"/>
    <w:rsid w:val="007D768B"/>
    <w:rsid w:val="007D78E7"/>
    <w:rsid w:val="007E0390"/>
    <w:rsid w:val="007E0513"/>
    <w:rsid w:val="007E063C"/>
    <w:rsid w:val="007E1242"/>
    <w:rsid w:val="007E145E"/>
    <w:rsid w:val="007E1914"/>
    <w:rsid w:val="007E2670"/>
    <w:rsid w:val="007E277F"/>
    <w:rsid w:val="007E31C8"/>
    <w:rsid w:val="007E3703"/>
    <w:rsid w:val="007E3FEB"/>
    <w:rsid w:val="007E4065"/>
    <w:rsid w:val="007E4109"/>
    <w:rsid w:val="007E4A12"/>
    <w:rsid w:val="007E5671"/>
    <w:rsid w:val="007E64CE"/>
    <w:rsid w:val="007E66CF"/>
    <w:rsid w:val="007E7071"/>
    <w:rsid w:val="007E7541"/>
    <w:rsid w:val="007E7C74"/>
    <w:rsid w:val="007E7DBB"/>
    <w:rsid w:val="007F0167"/>
    <w:rsid w:val="007F04C2"/>
    <w:rsid w:val="007F0561"/>
    <w:rsid w:val="007F0740"/>
    <w:rsid w:val="007F0941"/>
    <w:rsid w:val="007F0C2F"/>
    <w:rsid w:val="007F0F43"/>
    <w:rsid w:val="007F10FB"/>
    <w:rsid w:val="007F1368"/>
    <w:rsid w:val="007F1494"/>
    <w:rsid w:val="007F1C02"/>
    <w:rsid w:val="007F1E65"/>
    <w:rsid w:val="007F24B1"/>
    <w:rsid w:val="007F3182"/>
    <w:rsid w:val="007F3B5E"/>
    <w:rsid w:val="007F3C5D"/>
    <w:rsid w:val="007F4342"/>
    <w:rsid w:val="007F43FD"/>
    <w:rsid w:val="007F4F2D"/>
    <w:rsid w:val="007F6DCC"/>
    <w:rsid w:val="007F74AD"/>
    <w:rsid w:val="00800462"/>
    <w:rsid w:val="00800759"/>
    <w:rsid w:val="00800BB6"/>
    <w:rsid w:val="00800C57"/>
    <w:rsid w:val="0080118E"/>
    <w:rsid w:val="00801BF7"/>
    <w:rsid w:val="00802001"/>
    <w:rsid w:val="008023BD"/>
    <w:rsid w:val="0080365E"/>
    <w:rsid w:val="00803DD1"/>
    <w:rsid w:val="0080430F"/>
    <w:rsid w:val="00804656"/>
    <w:rsid w:val="0080494A"/>
    <w:rsid w:val="00804F82"/>
    <w:rsid w:val="00805F38"/>
    <w:rsid w:val="00806AF3"/>
    <w:rsid w:val="008074AC"/>
    <w:rsid w:val="00807928"/>
    <w:rsid w:val="00807A95"/>
    <w:rsid w:val="00807B03"/>
    <w:rsid w:val="00807C6F"/>
    <w:rsid w:val="00807FAD"/>
    <w:rsid w:val="008101A6"/>
    <w:rsid w:val="0081050D"/>
    <w:rsid w:val="00810517"/>
    <w:rsid w:val="0081136E"/>
    <w:rsid w:val="008113F1"/>
    <w:rsid w:val="008114C9"/>
    <w:rsid w:val="0081156E"/>
    <w:rsid w:val="00811A71"/>
    <w:rsid w:val="00811FAE"/>
    <w:rsid w:val="008122BE"/>
    <w:rsid w:val="0081305D"/>
    <w:rsid w:val="00813234"/>
    <w:rsid w:val="008132ED"/>
    <w:rsid w:val="0081341A"/>
    <w:rsid w:val="00813722"/>
    <w:rsid w:val="00813A71"/>
    <w:rsid w:val="00813FD8"/>
    <w:rsid w:val="008140D9"/>
    <w:rsid w:val="00814358"/>
    <w:rsid w:val="0081437B"/>
    <w:rsid w:val="00814F21"/>
    <w:rsid w:val="0081508A"/>
    <w:rsid w:val="0081538B"/>
    <w:rsid w:val="0081572E"/>
    <w:rsid w:val="0081601F"/>
    <w:rsid w:val="008163F4"/>
    <w:rsid w:val="008163F6"/>
    <w:rsid w:val="00816658"/>
    <w:rsid w:val="00817055"/>
    <w:rsid w:val="008176D4"/>
    <w:rsid w:val="008176F6"/>
    <w:rsid w:val="00817CC3"/>
    <w:rsid w:val="00817F5C"/>
    <w:rsid w:val="0082075F"/>
    <w:rsid w:val="0082091A"/>
    <w:rsid w:val="00820E5B"/>
    <w:rsid w:val="00821078"/>
    <w:rsid w:val="00821B9D"/>
    <w:rsid w:val="0082231F"/>
    <w:rsid w:val="00822D68"/>
    <w:rsid w:val="008236B8"/>
    <w:rsid w:val="00823C13"/>
    <w:rsid w:val="00824C2C"/>
    <w:rsid w:val="00824DB0"/>
    <w:rsid w:val="00825095"/>
    <w:rsid w:val="008250A4"/>
    <w:rsid w:val="00825911"/>
    <w:rsid w:val="00825D97"/>
    <w:rsid w:val="00825F6D"/>
    <w:rsid w:val="008264F8"/>
    <w:rsid w:val="00826D9E"/>
    <w:rsid w:val="00827082"/>
    <w:rsid w:val="0082793D"/>
    <w:rsid w:val="008279F9"/>
    <w:rsid w:val="00827B1D"/>
    <w:rsid w:val="0083026F"/>
    <w:rsid w:val="008304FF"/>
    <w:rsid w:val="008305F3"/>
    <w:rsid w:val="00830BDA"/>
    <w:rsid w:val="00830BF7"/>
    <w:rsid w:val="00830EB7"/>
    <w:rsid w:val="00831343"/>
    <w:rsid w:val="0083211F"/>
    <w:rsid w:val="00832785"/>
    <w:rsid w:val="00832C46"/>
    <w:rsid w:val="00833172"/>
    <w:rsid w:val="00834DD3"/>
    <w:rsid w:val="00834F22"/>
    <w:rsid w:val="00835812"/>
    <w:rsid w:val="00835CAF"/>
    <w:rsid w:val="008364A9"/>
    <w:rsid w:val="00836881"/>
    <w:rsid w:val="00836C1D"/>
    <w:rsid w:val="00836F50"/>
    <w:rsid w:val="0083704C"/>
    <w:rsid w:val="0083712F"/>
    <w:rsid w:val="00837246"/>
    <w:rsid w:val="008376B6"/>
    <w:rsid w:val="0083799D"/>
    <w:rsid w:val="00837A9F"/>
    <w:rsid w:val="00841E1D"/>
    <w:rsid w:val="008435EA"/>
    <w:rsid w:val="00843872"/>
    <w:rsid w:val="0084473E"/>
    <w:rsid w:val="00844A2B"/>
    <w:rsid w:val="008451C3"/>
    <w:rsid w:val="0084521C"/>
    <w:rsid w:val="00845E7F"/>
    <w:rsid w:val="00845EAA"/>
    <w:rsid w:val="00845F9B"/>
    <w:rsid w:val="0084617A"/>
    <w:rsid w:val="00846957"/>
    <w:rsid w:val="00846BE9"/>
    <w:rsid w:val="0084753C"/>
    <w:rsid w:val="00847985"/>
    <w:rsid w:val="00847ABD"/>
    <w:rsid w:val="00850D74"/>
    <w:rsid w:val="008516A8"/>
    <w:rsid w:val="008519EC"/>
    <w:rsid w:val="00851A28"/>
    <w:rsid w:val="008521AC"/>
    <w:rsid w:val="008524F8"/>
    <w:rsid w:val="008526BF"/>
    <w:rsid w:val="008526F6"/>
    <w:rsid w:val="0085270B"/>
    <w:rsid w:val="00852B9F"/>
    <w:rsid w:val="00852FF5"/>
    <w:rsid w:val="00853000"/>
    <w:rsid w:val="00853575"/>
    <w:rsid w:val="00853ED6"/>
    <w:rsid w:val="00853F5B"/>
    <w:rsid w:val="0085418D"/>
    <w:rsid w:val="00854B19"/>
    <w:rsid w:val="00854C9E"/>
    <w:rsid w:val="008551DF"/>
    <w:rsid w:val="008555E3"/>
    <w:rsid w:val="00855621"/>
    <w:rsid w:val="00855660"/>
    <w:rsid w:val="00855849"/>
    <w:rsid w:val="00855D77"/>
    <w:rsid w:val="00855F79"/>
    <w:rsid w:val="008560C0"/>
    <w:rsid w:val="008607CB"/>
    <w:rsid w:val="00860C67"/>
    <w:rsid w:val="00860E47"/>
    <w:rsid w:val="0086114F"/>
    <w:rsid w:val="00861413"/>
    <w:rsid w:val="00861FF9"/>
    <w:rsid w:val="00863A18"/>
    <w:rsid w:val="008640A5"/>
    <w:rsid w:val="00864221"/>
    <w:rsid w:val="008644EC"/>
    <w:rsid w:val="008655F3"/>
    <w:rsid w:val="00865DD8"/>
    <w:rsid w:val="008673B8"/>
    <w:rsid w:val="00867958"/>
    <w:rsid w:val="00867E94"/>
    <w:rsid w:val="00867F82"/>
    <w:rsid w:val="00870A59"/>
    <w:rsid w:val="008716E7"/>
    <w:rsid w:val="00872252"/>
    <w:rsid w:val="0087345D"/>
    <w:rsid w:val="00873534"/>
    <w:rsid w:val="008737F3"/>
    <w:rsid w:val="00873C85"/>
    <w:rsid w:val="00874A9C"/>
    <w:rsid w:val="00875791"/>
    <w:rsid w:val="00875A8E"/>
    <w:rsid w:val="00875C24"/>
    <w:rsid w:val="008765A7"/>
    <w:rsid w:val="00876DEB"/>
    <w:rsid w:val="00877120"/>
    <w:rsid w:val="008771E3"/>
    <w:rsid w:val="008775B7"/>
    <w:rsid w:val="00877943"/>
    <w:rsid w:val="00877E35"/>
    <w:rsid w:val="00880073"/>
    <w:rsid w:val="00880347"/>
    <w:rsid w:val="00880ABB"/>
    <w:rsid w:val="008810DD"/>
    <w:rsid w:val="00881209"/>
    <w:rsid w:val="0088155E"/>
    <w:rsid w:val="0088157D"/>
    <w:rsid w:val="00881F8E"/>
    <w:rsid w:val="008835FF"/>
    <w:rsid w:val="00883DB9"/>
    <w:rsid w:val="00884152"/>
    <w:rsid w:val="008854A4"/>
    <w:rsid w:val="00885D62"/>
    <w:rsid w:val="0088613B"/>
    <w:rsid w:val="008864AF"/>
    <w:rsid w:val="008868B8"/>
    <w:rsid w:val="0088694F"/>
    <w:rsid w:val="00886F4C"/>
    <w:rsid w:val="00886FD4"/>
    <w:rsid w:val="008875E9"/>
    <w:rsid w:val="0088789A"/>
    <w:rsid w:val="00887A62"/>
    <w:rsid w:val="00890561"/>
    <w:rsid w:val="00890C48"/>
    <w:rsid w:val="00892F8D"/>
    <w:rsid w:val="008947D1"/>
    <w:rsid w:val="00894800"/>
    <w:rsid w:val="008948AF"/>
    <w:rsid w:val="00894AE4"/>
    <w:rsid w:val="00894DA6"/>
    <w:rsid w:val="00895161"/>
    <w:rsid w:val="00895265"/>
    <w:rsid w:val="00895B39"/>
    <w:rsid w:val="00895F8B"/>
    <w:rsid w:val="0089673E"/>
    <w:rsid w:val="00896B49"/>
    <w:rsid w:val="00896B4E"/>
    <w:rsid w:val="0089700F"/>
    <w:rsid w:val="00897675"/>
    <w:rsid w:val="008A089A"/>
    <w:rsid w:val="008A1270"/>
    <w:rsid w:val="008A18F0"/>
    <w:rsid w:val="008A1A92"/>
    <w:rsid w:val="008A27CB"/>
    <w:rsid w:val="008A2B10"/>
    <w:rsid w:val="008A337D"/>
    <w:rsid w:val="008A4012"/>
    <w:rsid w:val="008A451A"/>
    <w:rsid w:val="008A4D94"/>
    <w:rsid w:val="008A538C"/>
    <w:rsid w:val="008A553F"/>
    <w:rsid w:val="008A5A8D"/>
    <w:rsid w:val="008A5E60"/>
    <w:rsid w:val="008A6355"/>
    <w:rsid w:val="008A6A16"/>
    <w:rsid w:val="008B0680"/>
    <w:rsid w:val="008B0B2C"/>
    <w:rsid w:val="008B0B6F"/>
    <w:rsid w:val="008B113F"/>
    <w:rsid w:val="008B1207"/>
    <w:rsid w:val="008B146D"/>
    <w:rsid w:val="008B17D6"/>
    <w:rsid w:val="008B3237"/>
    <w:rsid w:val="008B34C4"/>
    <w:rsid w:val="008B4E23"/>
    <w:rsid w:val="008B5139"/>
    <w:rsid w:val="008B522E"/>
    <w:rsid w:val="008B5B5D"/>
    <w:rsid w:val="008B5F1E"/>
    <w:rsid w:val="008B6CAD"/>
    <w:rsid w:val="008B7456"/>
    <w:rsid w:val="008B7AF5"/>
    <w:rsid w:val="008C157D"/>
    <w:rsid w:val="008C15AC"/>
    <w:rsid w:val="008C1DDA"/>
    <w:rsid w:val="008C1ED0"/>
    <w:rsid w:val="008C2931"/>
    <w:rsid w:val="008C300B"/>
    <w:rsid w:val="008C374B"/>
    <w:rsid w:val="008C3EAB"/>
    <w:rsid w:val="008C3F74"/>
    <w:rsid w:val="008C4519"/>
    <w:rsid w:val="008C47C4"/>
    <w:rsid w:val="008C488B"/>
    <w:rsid w:val="008C4B76"/>
    <w:rsid w:val="008C4FB3"/>
    <w:rsid w:val="008C50EE"/>
    <w:rsid w:val="008C53D3"/>
    <w:rsid w:val="008C6619"/>
    <w:rsid w:val="008C6EB4"/>
    <w:rsid w:val="008C7443"/>
    <w:rsid w:val="008C7A9E"/>
    <w:rsid w:val="008C7EE1"/>
    <w:rsid w:val="008D082C"/>
    <w:rsid w:val="008D0B5E"/>
    <w:rsid w:val="008D11B9"/>
    <w:rsid w:val="008D16DB"/>
    <w:rsid w:val="008D1829"/>
    <w:rsid w:val="008D18E3"/>
    <w:rsid w:val="008D1FAF"/>
    <w:rsid w:val="008D242E"/>
    <w:rsid w:val="008D3128"/>
    <w:rsid w:val="008D3279"/>
    <w:rsid w:val="008D3405"/>
    <w:rsid w:val="008D38BB"/>
    <w:rsid w:val="008D5170"/>
    <w:rsid w:val="008D536C"/>
    <w:rsid w:val="008D5375"/>
    <w:rsid w:val="008D5E53"/>
    <w:rsid w:val="008D6F59"/>
    <w:rsid w:val="008D76CA"/>
    <w:rsid w:val="008D76F6"/>
    <w:rsid w:val="008D7E6B"/>
    <w:rsid w:val="008E08F7"/>
    <w:rsid w:val="008E0FB5"/>
    <w:rsid w:val="008E103B"/>
    <w:rsid w:val="008E212E"/>
    <w:rsid w:val="008E2C74"/>
    <w:rsid w:val="008E2D2B"/>
    <w:rsid w:val="008E38AB"/>
    <w:rsid w:val="008E41D4"/>
    <w:rsid w:val="008E474F"/>
    <w:rsid w:val="008E4B40"/>
    <w:rsid w:val="008E51B5"/>
    <w:rsid w:val="008E58F0"/>
    <w:rsid w:val="008E7B47"/>
    <w:rsid w:val="008F0F74"/>
    <w:rsid w:val="008F2576"/>
    <w:rsid w:val="008F35B1"/>
    <w:rsid w:val="008F394C"/>
    <w:rsid w:val="008F4374"/>
    <w:rsid w:val="008F48C4"/>
    <w:rsid w:val="008F4F34"/>
    <w:rsid w:val="008F5D96"/>
    <w:rsid w:val="008F6927"/>
    <w:rsid w:val="008F70D9"/>
    <w:rsid w:val="00900080"/>
    <w:rsid w:val="00900CB9"/>
    <w:rsid w:val="009012A0"/>
    <w:rsid w:val="00901385"/>
    <w:rsid w:val="00901C3B"/>
    <w:rsid w:val="00902113"/>
    <w:rsid w:val="0090230E"/>
    <w:rsid w:val="00902669"/>
    <w:rsid w:val="00902B8F"/>
    <w:rsid w:val="00902C3A"/>
    <w:rsid w:val="00902D0E"/>
    <w:rsid w:val="00903298"/>
    <w:rsid w:val="0090350A"/>
    <w:rsid w:val="00903964"/>
    <w:rsid w:val="009039CC"/>
    <w:rsid w:val="00903B60"/>
    <w:rsid w:val="0090424B"/>
    <w:rsid w:val="00904A9C"/>
    <w:rsid w:val="00904EA5"/>
    <w:rsid w:val="00905291"/>
    <w:rsid w:val="00907C67"/>
    <w:rsid w:val="00907F28"/>
    <w:rsid w:val="0091073C"/>
    <w:rsid w:val="00910F92"/>
    <w:rsid w:val="009116F5"/>
    <w:rsid w:val="0091210D"/>
    <w:rsid w:val="00912A97"/>
    <w:rsid w:val="00913222"/>
    <w:rsid w:val="009134CF"/>
    <w:rsid w:val="0091356F"/>
    <w:rsid w:val="00914286"/>
    <w:rsid w:val="00914CF3"/>
    <w:rsid w:val="00914E3D"/>
    <w:rsid w:val="00914F85"/>
    <w:rsid w:val="009150B4"/>
    <w:rsid w:val="009156D7"/>
    <w:rsid w:val="00915DCD"/>
    <w:rsid w:val="00916C74"/>
    <w:rsid w:val="00916D40"/>
    <w:rsid w:val="00917266"/>
    <w:rsid w:val="00917701"/>
    <w:rsid w:val="009179AD"/>
    <w:rsid w:val="00917A56"/>
    <w:rsid w:val="00920030"/>
    <w:rsid w:val="00921F58"/>
    <w:rsid w:val="0092202F"/>
    <w:rsid w:val="00922506"/>
    <w:rsid w:val="0092292F"/>
    <w:rsid w:val="00922CAA"/>
    <w:rsid w:val="00922DDB"/>
    <w:rsid w:val="009230C2"/>
    <w:rsid w:val="0092366F"/>
    <w:rsid w:val="009239B3"/>
    <w:rsid w:val="00923DDE"/>
    <w:rsid w:val="00924BD1"/>
    <w:rsid w:val="009256B9"/>
    <w:rsid w:val="00925A24"/>
    <w:rsid w:val="00925FCF"/>
    <w:rsid w:val="00926620"/>
    <w:rsid w:val="00926729"/>
    <w:rsid w:val="00926776"/>
    <w:rsid w:val="00926B89"/>
    <w:rsid w:val="0092731E"/>
    <w:rsid w:val="009279D5"/>
    <w:rsid w:val="00930356"/>
    <w:rsid w:val="009308CD"/>
    <w:rsid w:val="00930E0E"/>
    <w:rsid w:val="00931115"/>
    <w:rsid w:val="00931274"/>
    <w:rsid w:val="00931919"/>
    <w:rsid w:val="00931DCE"/>
    <w:rsid w:val="00932138"/>
    <w:rsid w:val="0093280F"/>
    <w:rsid w:val="0093292B"/>
    <w:rsid w:val="009339AE"/>
    <w:rsid w:val="00933ABC"/>
    <w:rsid w:val="00933B5A"/>
    <w:rsid w:val="00933C4C"/>
    <w:rsid w:val="00933F76"/>
    <w:rsid w:val="009343AD"/>
    <w:rsid w:val="009346C0"/>
    <w:rsid w:val="00935064"/>
    <w:rsid w:val="009360EE"/>
    <w:rsid w:val="009362CD"/>
    <w:rsid w:val="00936FA5"/>
    <w:rsid w:val="00937047"/>
    <w:rsid w:val="00937085"/>
    <w:rsid w:val="009371B4"/>
    <w:rsid w:val="00937866"/>
    <w:rsid w:val="00937A6D"/>
    <w:rsid w:val="00940133"/>
    <w:rsid w:val="00940421"/>
    <w:rsid w:val="00940B61"/>
    <w:rsid w:val="00941323"/>
    <w:rsid w:val="009416E3"/>
    <w:rsid w:val="00941884"/>
    <w:rsid w:val="00942079"/>
    <w:rsid w:val="009420ED"/>
    <w:rsid w:val="00942A9C"/>
    <w:rsid w:val="00942FA9"/>
    <w:rsid w:val="00943051"/>
    <w:rsid w:val="00943DE1"/>
    <w:rsid w:val="0094486C"/>
    <w:rsid w:val="00944C03"/>
    <w:rsid w:val="00944C56"/>
    <w:rsid w:val="00945015"/>
    <w:rsid w:val="009457B5"/>
    <w:rsid w:val="009462D7"/>
    <w:rsid w:val="00946E77"/>
    <w:rsid w:val="00946FA7"/>
    <w:rsid w:val="009473D1"/>
    <w:rsid w:val="00947722"/>
    <w:rsid w:val="0094788F"/>
    <w:rsid w:val="00947B40"/>
    <w:rsid w:val="0095141B"/>
    <w:rsid w:val="0095148A"/>
    <w:rsid w:val="009514AE"/>
    <w:rsid w:val="0095222B"/>
    <w:rsid w:val="00952D0E"/>
    <w:rsid w:val="00952F00"/>
    <w:rsid w:val="009541C6"/>
    <w:rsid w:val="009542C8"/>
    <w:rsid w:val="00954D65"/>
    <w:rsid w:val="00955AE6"/>
    <w:rsid w:val="00955CF8"/>
    <w:rsid w:val="009560B0"/>
    <w:rsid w:val="0095613E"/>
    <w:rsid w:val="00956524"/>
    <w:rsid w:val="00957041"/>
    <w:rsid w:val="00957B3D"/>
    <w:rsid w:val="00957C53"/>
    <w:rsid w:val="009602DA"/>
    <w:rsid w:val="00960EAA"/>
    <w:rsid w:val="00961352"/>
    <w:rsid w:val="0096173D"/>
    <w:rsid w:val="009619C5"/>
    <w:rsid w:val="00961E40"/>
    <w:rsid w:val="0096202A"/>
    <w:rsid w:val="00962209"/>
    <w:rsid w:val="009622DB"/>
    <w:rsid w:val="00962D60"/>
    <w:rsid w:val="00962FFF"/>
    <w:rsid w:val="00963F83"/>
    <w:rsid w:val="009642A4"/>
    <w:rsid w:val="00964975"/>
    <w:rsid w:val="00964C22"/>
    <w:rsid w:val="009663EF"/>
    <w:rsid w:val="0096776B"/>
    <w:rsid w:val="00970C80"/>
    <w:rsid w:val="00970D0A"/>
    <w:rsid w:val="00970E32"/>
    <w:rsid w:val="009716A6"/>
    <w:rsid w:val="009718BB"/>
    <w:rsid w:val="00972817"/>
    <w:rsid w:val="00973811"/>
    <w:rsid w:val="00973904"/>
    <w:rsid w:val="00973EA4"/>
    <w:rsid w:val="009741CF"/>
    <w:rsid w:val="00974C1C"/>
    <w:rsid w:val="00974F5A"/>
    <w:rsid w:val="00975495"/>
    <w:rsid w:val="00975CF9"/>
    <w:rsid w:val="0097723F"/>
    <w:rsid w:val="00977763"/>
    <w:rsid w:val="0098012F"/>
    <w:rsid w:val="00980920"/>
    <w:rsid w:val="009818BD"/>
    <w:rsid w:val="00981BBD"/>
    <w:rsid w:val="00982D2E"/>
    <w:rsid w:val="00983E9C"/>
    <w:rsid w:val="00983FF8"/>
    <w:rsid w:val="00984722"/>
    <w:rsid w:val="00984B54"/>
    <w:rsid w:val="009852B0"/>
    <w:rsid w:val="009852E0"/>
    <w:rsid w:val="009855FF"/>
    <w:rsid w:val="00985A71"/>
    <w:rsid w:val="00985E25"/>
    <w:rsid w:val="0098678E"/>
    <w:rsid w:val="00986C37"/>
    <w:rsid w:val="00987212"/>
    <w:rsid w:val="009873CF"/>
    <w:rsid w:val="00987626"/>
    <w:rsid w:val="00987E80"/>
    <w:rsid w:val="0099051F"/>
    <w:rsid w:val="00992364"/>
    <w:rsid w:val="009931B8"/>
    <w:rsid w:val="0099392D"/>
    <w:rsid w:val="009939D1"/>
    <w:rsid w:val="00993B2B"/>
    <w:rsid w:val="009942F0"/>
    <w:rsid w:val="00994505"/>
    <w:rsid w:val="00994ED3"/>
    <w:rsid w:val="0099516D"/>
    <w:rsid w:val="00995A21"/>
    <w:rsid w:val="00995E92"/>
    <w:rsid w:val="00996946"/>
    <w:rsid w:val="0099751E"/>
    <w:rsid w:val="0099758C"/>
    <w:rsid w:val="00997807"/>
    <w:rsid w:val="009A0CC5"/>
    <w:rsid w:val="009A0E22"/>
    <w:rsid w:val="009A16A6"/>
    <w:rsid w:val="009A16FB"/>
    <w:rsid w:val="009A1A7B"/>
    <w:rsid w:val="009A232E"/>
    <w:rsid w:val="009A26DF"/>
    <w:rsid w:val="009A304D"/>
    <w:rsid w:val="009A31E9"/>
    <w:rsid w:val="009A38D3"/>
    <w:rsid w:val="009A3F80"/>
    <w:rsid w:val="009A4506"/>
    <w:rsid w:val="009A46D3"/>
    <w:rsid w:val="009A58D6"/>
    <w:rsid w:val="009A5F2A"/>
    <w:rsid w:val="009A64F2"/>
    <w:rsid w:val="009B0237"/>
    <w:rsid w:val="009B064A"/>
    <w:rsid w:val="009B0A55"/>
    <w:rsid w:val="009B1647"/>
    <w:rsid w:val="009B1843"/>
    <w:rsid w:val="009B1A63"/>
    <w:rsid w:val="009B203B"/>
    <w:rsid w:val="009B2487"/>
    <w:rsid w:val="009B2498"/>
    <w:rsid w:val="009B265E"/>
    <w:rsid w:val="009B2836"/>
    <w:rsid w:val="009B2FA6"/>
    <w:rsid w:val="009B3448"/>
    <w:rsid w:val="009B4176"/>
    <w:rsid w:val="009B4A28"/>
    <w:rsid w:val="009B4C78"/>
    <w:rsid w:val="009B601B"/>
    <w:rsid w:val="009B6821"/>
    <w:rsid w:val="009B69F7"/>
    <w:rsid w:val="009B6BA8"/>
    <w:rsid w:val="009B76D0"/>
    <w:rsid w:val="009C016C"/>
    <w:rsid w:val="009C0344"/>
    <w:rsid w:val="009C13FC"/>
    <w:rsid w:val="009C1B82"/>
    <w:rsid w:val="009C239B"/>
    <w:rsid w:val="009C2EC8"/>
    <w:rsid w:val="009C305C"/>
    <w:rsid w:val="009C3C54"/>
    <w:rsid w:val="009C3E48"/>
    <w:rsid w:val="009C411B"/>
    <w:rsid w:val="009C4194"/>
    <w:rsid w:val="009C434B"/>
    <w:rsid w:val="009C44CE"/>
    <w:rsid w:val="009C491B"/>
    <w:rsid w:val="009C4B91"/>
    <w:rsid w:val="009C5083"/>
    <w:rsid w:val="009C551D"/>
    <w:rsid w:val="009C5C03"/>
    <w:rsid w:val="009C6C46"/>
    <w:rsid w:val="009C72CF"/>
    <w:rsid w:val="009C76E2"/>
    <w:rsid w:val="009D0262"/>
    <w:rsid w:val="009D0979"/>
    <w:rsid w:val="009D0AC5"/>
    <w:rsid w:val="009D0C36"/>
    <w:rsid w:val="009D107D"/>
    <w:rsid w:val="009D1500"/>
    <w:rsid w:val="009D1868"/>
    <w:rsid w:val="009D1DF5"/>
    <w:rsid w:val="009D2BE4"/>
    <w:rsid w:val="009D3268"/>
    <w:rsid w:val="009D3388"/>
    <w:rsid w:val="009D38AD"/>
    <w:rsid w:val="009D3971"/>
    <w:rsid w:val="009D4748"/>
    <w:rsid w:val="009D4F72"/>
    <w:rsid w:val="009D5245"/>
    <w:rsid w:val="009D58B7"/>
    <w:rsid w:val="009D597B"/>
    <w:rsid w:val="009D5E0C"/>
    <w:rsid w:val="009D5E3A"/>
    <w:rsid w:val="009D6310"/>
    <w:rsid w:val="009D6972"/>
    <w:rsid w:val="009D6EBA"/>
    <w:rsid w:val="009D7720"/>
    <w:rsid w:val="009D7DB5"/>
    <w:rsid w:val="009E0484"/>
    <w:rsid w:val="009E0AF5"/>
    <w:rsid w:val="009E1FF7"/>
    <w:rsid w:val="009E2013"/>
    <w:rsid w:val="009E25A8"/>
    <w:rsid w:val="009E267C"/>
    <w:rsid w:val="009E378C"/>
    <w:rsid w:val="009E4690"/>
    <w:rsid w:val="009E4857"/>
    <w:rsid w:val="009E499B"/>
    <w:rsid w:val="009E4D92"/>
    <w:rsid w:val="009E5320"/>
    <w:rsid w:val="009E5767"/>
    <w:rsid w:val="009E5B68"/>
    <w:rsid w:val="009E6049"/>
    <w:rsid w:val="009F09B5"/>
    <w:rsid w:val="009F1170"/>
    <w:rsid w:val="009F12EF"/>
    <w:rsid w:val="009F1398"/>
    <w:rsid w:val="009F1AD9"/>
    <w:rsid w:val="009F1E18"/>
    <w:rsid w:val="009F1EC5"/>
    <w:rsid w:val="009F2078"/>
    <w:rsid w:val="009F229A"/>
    <w:rsid w:val="009F299E"/>
    <w:rsid w:val="009F2CFC"/>
    <w:rsid w:val="009F3597"/>
    <w:rsid w:val="009F3A2B"/>
    <w:rsid w:val="009F40E7"/>
    <w:rsid w:val="009F49A4"/>
    <w:rsid w:val="009F4C97"/>
    <w:rsid w:val="009F5058"/>
    <w:rsid w:val="009F51E2"/>
    <w:rsid w:val="009F52EB"/>
    <w:rsid w:val="009F6A04"/>
    <w:rsid w:val="009F6CE9"/>
    <w:rsid w:val="009F7199"/>
    <w:rsid w:val="009F7B4C"/>
    <w:rsid w:val="009F7D30"/>
    <w:rsid w:val="00A006C1"/>
    <w:rsid w:val="00A00B28"/>
    <w:rsid w:val="00A01810"/>
    <w:rsid w:val="00A01F0C"/>
    <w:rsid w:val="00A020CC"/>
    <w:rsid w:val="00A026F9"/>
    <w:rsid w:val="00A02EA2"/>
    <w:rsid w:val="00A037C4"/>
    <w:rsid w:val="00A047C8"/>
    <w:rsid w:val="00A04C6A"/>
    <w:rsid w:val="00A05761"/>
    <w:rsid w:val="00A10171"/>
    <w:rsid w:val="00A10526"/>
    <w:rsid w:val="00A106BB"/>
    <w:rsid w:val="00A10A47"/>
    <w:rsid w:val="00A10BA9"/>
    <w:rsid w:val="00A10D02"/>
    <w:rsid w:val="00A11A30"/>
    <w:rsid w:val="00A11EEA"/>
    <w:rsid w:val="00A1203D"/>
    <w:rsid w:val="00A12874"/>
    <w:rsid w:val="00A12BF9"/>
    <w:rsid w:val="00A14CFA"/>
    <w:rsid w:val="00A14E45"/>
    <w:rsid w:val="00A153AE"/>
    <w:rsid w:val="00A158F7"/>
    <w:rsid w:val="00A16245"/>
    <w:rsid w:val="00A167F1"/>
    <w:rsid w:val="00A16AC3"/>
    <w:rsid w:val="00A17CAD"/>
    <w:rsid w:val="00A17E1A"/>
    <w:rsid w:val="00A17E92"/>
    <w:rsid w:val="00A205F7"/>
    <w:rsid w:val="00A208E9"/>
    <w:rsid w:val="00A20DBE"/>
    <w:rsid w:val="00A2123C"/>
    <w:rsid w:val="00A218F8"/>
    <w:rsid w:val="00A21D59"/>
    <w:rsid w:val="00A2271D"/>
    <w:rsid w:val="00A22FD8"/>
    <w:rsid w:val="00A23302"/>
    <w:rsid w:val="00A23D2F"/>
    <w:rsid w:val="00A23D72"/>
    <w:rsid w:val="00A24173"/>
    <w:rsid w:val="00A24404"/>
    <w:rsid w:val="00A24A2A"/>
    <w:rsid w:val="00A24B52"/>
    <w:rsid w:val="00A25301"/>
    <w:rsid w:val="00A25356"/>
    <w:rsid w:val="00A25A6D"/>
    <w:rsid w:val="00A25FCD"/>
    <w:rsid w:val="00A26262"/>
    <w:rsid w:val="00A263B3"/>
    <w:rsid w:val="00A263D7"/>
    <w:rsid w:val="00A268CE"/>
    <w:rsid w:val="00A272DB"/>
    <w:rsid w:val="00A27354"/>
    <w:rsid w:val="00A27ABF"/>
    <w:rsid w:val="00A27B53"/>
    <w:rsid w:val="00A3140B"/>
    <w:rsid w:val="00A3159D"/>
    <w:rsid w:val="00A32419"/>
    <w:rsid w:val="00A324A9"/>
    <w:rsid w:val="00A327D1"/>
    <w:rsid w:val="00A32BD6"/>
    <w:rsid w:val="00A33860"/>
    <w:rsid w:val="00A339BE"/>
    <w:rsid w:val="00A33C42"/>
    <w:rsid w:val="00A3408A"/>
    <w:rsid w:val="00A34450"/>
    <w:rsid w:val="00A3472E"/>
    <w:rsid w:val="00A3516F"/>
    <w:rsid w:val="00A354DF"/>
    <w:rsid w:val="00A357C0"/>
    <w:rsid w:val="00A358D0"/>
    <w:rsid w:val="00A35C0C"/>
    <w:rsid w:val="00A35C62"/>
    <w:rsid w:val="00A35EC6"/>
    <w:rsid w:val="00A36496"/>
    <w:rsid w:val="00A371AE"/>
    <w:rsid w:val="00A374C0"/>
    <w:rsid w:val="00A3799C"/>
    <w:rsid w:val="00A37A91"/>
    <w:rsid w:val="00A40662"/>
    <w:rsid w:val="00A406D6"/>
    <w:rsid w:val="00A4083B"/>
    <w:rsid w:val="00A40B26"/>
    <w:rsid w:val="00A42BC9"/>
    <w:rsid w:val="00A43577"/>
    <w:rsid w:val="00A43685"/>
    <w:rsid w:val="00A43B41"/>
    <w:rsid w:val="00A4458F"/>
    <w:rsid w:val="00A44F83"/>
    <w:rsid w:val="00A46422"/>
    <w:rsid w:val="00A464D3"/>
    <w:rsid w:val="00A465C4"/>
    <w:rsid w:val="00A46683"/>
    <w:rsid w:val="00A46EB8"/>
    <w:rsid w:val="00A472E3"/>
    <w:rsid w:val="00A47CAA"/>
    <w:rsid w:val="00A5006F"/>
    <w:rsid w:val="00A50BE0"/>
    <w:rsid w:val="00A5114A"/>
    <w:rsid w:val="00A512C1"/>
    <w:rsid w:val="00A514BA"/>
    <w:rsid w:val="00A51697"/>
    <w:rsid w:val="00A5184A"/>
    <w:rsid w:val="00A5189D"/>
    <w:rsid w:val="00A51EB9"/>
    <w:rsid w:val="00A5209D"/>
    <w:rsid w:val="00A52EBA"/>
    <w:rsid w:val="00A53582"/>
    <w:rsid w:val="00A53E27"/>
    <w:rsid w:val="00A540FB"/>
    <w:rsid w:val="00A547B5"/>
    <w:rsid w:val="00A54939"/>
    <w:rsid w:val="00A549B4"/>
    <w:rsid w:val="00A54A1F"/>
    <w:rsid w:val="00A54B45"/>
    <w:rsid w:val="00A54C8D"/>
    <w:rsid w:val="00A556FD"/>
    <w:rsid w:val="00A55AC2"/>
    <w:rsid w:val="00A55B0F"/>
    <w:rsid w:val="00A55E6B"/>
    <w:rsid w:val="00A56443"/>
    <w:rsid w:val="00A572C1"/>
    <w:rsid w:val="00A57336"/>
    <w:rsid w:val="00A57724"/>
    <w:rsid w:val="00A57AE0"/>
    <w:rsid w:val="00A57C92"/>
    <w:rsid w:val="00A57FD3"/>
    <w:rsid w:val="00A606E5"/>
    <w:rsid w:val="00A60B47"/>
    <w:rsid w:val="00A60DE8"/>
    <w:rsid w:val="00A614F3"/>
    <w:rsid w:val="00A617FA"/>
    <w:rsid w:val="00A61D13"/>
    <w:rsid w:val="00A62621"/>
    <w:rsid w:val="00A62843"/>
    <w:rsid w:val="00A628EC"/>
    <w:rsid w:val="00A633AC"/>
    <w:rsid w:val="00A635A3"/>
    <w:rsid w:val="00A63ACD"/>
    <w:rsid w:val="00A63FA8"/>
    <w:rsid w:val="00A6477E"/>
    <w:rsid w:val="00A64944"/>
    <w:rsid w:val="00A6608F"/>
    <w:rsid w:val="00A66343"/>
    <w:rsid w:val="00A66763"/>
    <w:rsid w:val="00A708D4"/>
    <w:rsid w:val="00A7224E"/>
    <w:rsid w:val="00A72843"/>
    <w:rsid w:val="00A72B8A"/>
    <w:rsid w:val="00A7324F"/>
    <w:rsid w:val="00A736C7"/>
    <w:rsid w:val="00A75284"/>
    <w:rsid w:val="00A75B35"/>
    <w:rsid w:val="00A77AAB"/>
    <w:rsid w:val="00A77C6D"/>
    <w:rsid w:val="00A80487"/>
    <w:rsid w:val="00A809D0"/>
    <w:rsid w:val="00A809F6"/>
    <w:rsid w:val="00A80E71"/>
    <w:rsid w:val="00A820E7"/>
    <w:rsid w:val="00A82661"/>
    <w:rsid w:val="00A82A8A"/>
    <w:rsid w:val="00A83920"/>
    <w:rsid w:val="00A8428A"/>
    <w:rsid w:val="00A8507A"/>
    <w:rsid w:val="00A857CB"/>
    <w:rsid w:val="00A85BC6"/>
    <w:rsid w:val="00A85FF4"/>
    <w:rsid w:val="00A86AE1"/>
    <w:rsid w:val="00A86D49"/>
    <w:rsid w:val="00A874E4"/>
    <w:rsid w:val="00A90516"/>
    <w:rsid w:val="00A9055A"/>
    <w:rsid w:val="00A908B9"/>
    <w:rsid w:val="00A9095D"/>
    <w:rsid w:val="00A90BC9"/>
    <w:rsid w:val="00A92300"/>
    <w:rsid w:val="00A928C3"/>
    <w:rsid w:val="00A929AB"/>
    <w:rsid w:val="00A952AC"/>
    <w:rsid w:val="00A95307"/>
    <w:rsid w:val="00A95499"/>
    <w:rsid w:val="00A9602F"/>
    <w:rsid w:val="00A96305"/>
    <w:rsid w:val="00A96500"/>
    <w:rsid w:val="00A96719"/>
    <w:rsid w:val="00A96F77"/>
    <w:rsid w:val="00AA03EE"/>
    <w:rsid w:val="00AA1B39"/>
    <w:rsid w:val="00AA1BF1"/>
    <w:rsid w:val="00AA1DF8"/>
    <w:rsid w:val="00AA22BA"/>
    <w:rsid w:val="00AA243E"/>
    <w:rsid w:val="00AA2673"/>
    <w:rsid w:val="00AA3272"/>
    <w:rsid w:val="00AA343C"/>
    <w:rsid w:val="00AA40DA"/>
    <w:rsid w:val="00AA4D21"/>
    <w:rsid w:val="00AA551C"/>
    <w:rsid w:val="00AA5DAD"/>
    <w:rsid w:val="00AA5DE4"/>
    <w:rsid w:val="00AA68C3"/>
    <w:rsid w:val="00AA6D9D"/>
    <w:rsid w:val="00AA7095"/>
    <w:rsid w:val="00AA70B2"/>
    <w:rsid w:val="00AA77F7"/>
    <w:rsid w:val="00AA7F05"/>
    <w:rsid w:val="00AB002F"/>
    <w:rsid w:val="00AB02BE"/>
    <w:rsid w:val="00AB04AD"/>
    <w:rsid w:val="00AB07DC"/>
    <w:rsid w:val="00AB0BDF"/>
    <w:rsid w:val="00AB0CC3"/>
    <w:rsid w:val="00AB1455"/>
    <w:rsid w:val="00AB1C22"/>
    <w:rsid w:val="00AB2C4D"/>
    <w:rsid w:val="00AB2C81"/>
    <w:rsid w:val="00AB318B"/>
    <w:rsid w:val="00AB3AD7"/>
    <w:rsid w:val="00AB5824"/>
    <w:rsid w:val="00AB5D62"/>
    <w:rsid w:val="00AB6CAE"/>
    <w:rsid w:val="00AB6EE8"/>
    <w:rsid w:val="00AB785E"/>
    <w:rsid w:val="00AC02F2"/>
    <w:rsid w:val="00AC063C"/>
    <w:rsid w:val="00AC12D2"/>
    <w:rsid w:val="00AC16AD"/>
    <w:rsid w:val="00AC1B2D"/>
    <w:rsid w:val="00AC2A6B"/>
    <w:rsid w:val="00AC2F5E"/>
    <w:rsid w:val="00AC4F6D"/>
    <w:rsid w:val="00AC58A9"/>
    <w:rsid w:val="00AC5D35"/>
    <w:rsid w:val="00AC735A"/>
    <w:rsid w:val="00AC7652"/>
    <w:rsid w:val="00AC7846"/>
    <w:rsid w:val="00AC7D0C"/>
    <w:rsid w:val="00AC7FF6"/>
    <w:rsid w:val="00AD079C"/>
    <w:rsid w:val="00AD0C88"/>
    <w:rsid w:val="00AD12AD"/>
    <w:rsid w:val="00AD1402"/>
    <w:rsid w:val="00AD16E0"/>
    <w:rsid w:val="00AD1BF8"/>
    <w:rsid w:val="00AD1C59"/>
    <w:rsid w:val="00AD27FE"/>
    <w:rsid w:val="00AD2B4F"/>
    <w:rsid w:val="00AD2EFD"/>
    <w:rsid w:val="00AD32F6"/>
    <w:rsid w:val="00AD33FD"/>
    <w:rsid w:val="00AD366C"/>
    <w:rsid w:val="00AD36E8"/>
    <w:rsid w:val="00AD485B"/>
    <w:rsid w:val="00AD4B3B"/>
    <w:rsid w:val="00AD4F99"/>
    <w:rsid w:val="00AD58AE"/>
    <w:rsid w:val="00AD6458"/>
    <w:rsid w:val="00AD6518"/>
    <w:rsid w:val="00AD65AC"/>
    <w:rsid w:val="00AD7834"/>
    <w:rsid w:val="00AD788F"/>
    <w:rsid w:val="00AD79D5"/>
    <w:rsid w:val="00AD7A51"/>
    <w:rsid w:val="00AD7EAE"/>
    <w:rsid w:val="00AE04AC"/>
    <w:rsid w:val="00AE23C4"/>
    <w:rsid w:val="00AE2703"/>
    <w:rsid w:val="00AE3872"/>
    <w:rsid w:val="00AE4059"/>
    <w:rsid w:val="00AE4DFF"/>
    <w:rsid w:val="00AE6491"/>
    <w:rsid w:val="00AE6A55"/>
    <w:rsid w:val="00AE6C49"/>
    <w:rsid w:val="00AE78D6"/>
    <w:rsid w:val="00AE7AB7"/>
    <w:rsid w:val="00AE7C2A"/>
    <w:rsid w:val="00AF02FF"/>
    <w:rsid w:val="00AF05F5"/>
    <w:rsid w:val="00AF08FA"/>
    <w:rsid w:val="00AF0B6F"/>
    <w:rsid w:val="00AF0D8C"/>
    <w:rsid w:val="00AF11BA"/>
    <w:rsid w:val="00AF1BB6"/>
    <w:rsid w:val="00AF1DA6"/>
    <w:rsid w:val="00AF2270"/>
    <w:rsid w:val="00AF266B"/>
    <w:rsid w:val="00AF4D9A"/>
    <w:rsid w:val="00AF4FC9"/>
    <w:rsid w:val="00AF53BA"/>
    <w:rsid w:val="00AF5623"/>
    <w:rsid w:val="00AF5853"/>
    <w:rsid w:val="00AF610E"/>
    <w:rsid w:val="00AF758C"/>
    <w:rsid w:val="00AF7CC4"/>
    <w:rsid w:val="00B003E8"/>
    <w:rsid w:val="00B00802"/>
    <w:rsid w:val="00B00D07"/>
    <w:rsid w:val="00B01B47"/>
    <w:rsid w:val="00B01D4F"/>
    <w:rsid w:val="00B02F31"/>
    <w:rsid w:val="00B03065"/>
    <w:rsid w:val="00B0317D"/>
    <w:rsid w:val="00B0341C"/>
    <w:rsid w:val="00B03DCF"/>
    <w:rsid w:val="00B04829"/>
    <w:rsid w:val="00B04E6E"/>
    <w:rsid w:val="00B05545"/>
    <w:rsid w:val="00B05808"/>
    <w:rsid w:val="00B06E8A"/>
    <w:rsid w:val="00B06F17"/>
    <w:rsid w:val="00B07436"/>
    <w:rsid w:val="00B10C95"/>
    <w:rsid w:val="00B1106B"/>
    <w:rsid w:val="00B118FE"/>
    <w:rsid w:val="00B11CF4"/>
    <w:rsid w:val="00B11D34"/>
    <w:rsid w:val="00B11DD2"/>
    <w:rsid w:val="00B13741"/>
    <w:rsid w:val="00B1374F"/>
    <w:rsid w:val="00B13C9A"/>
    <w:rsid w:val="00B13EB6"/>
    <w:rsid w:val="00B14A77"/>
    <w:rsid w:val="00B14B4A"/>
    <w:rsid w:val="00B15291"/>
    <w:rsid w:val="00B153B0"/>
    <w:rsid w:val="00B16806"/>
    <w:rsid w:val="00B16845"/>
    <w:rsid w:val="00B174D1"/>
    <w:rsid w:val="00B17838"/>
    <w:rsid w:val="00B17892"/>
    <w:rsid w:val="00B17D4C"/>
    <w:rsid w:val="00B20095"/>
    <w:rsid w:val="00B20153"/>
    <w:rsid w:val="00B2016B"/>
    <w:rsid w:val="00B2052B"/>
    <w:rsid w:val="00B212D4"/>
    <w:rsid w:val="00B21362"/>
    <w:rsid w:val="00B21729"/>
    <w:rsid w:val="00B21AA4"/>
    <w:rsid w:val="00B231A6"/>
    <w:rsid w:val="00B23536"/>
    <w:rsid w:val="00B236F3"/>
    <w:rsid w:val="00B23DD9"/>
    <w:rsid w:val="00B246DD"/>
    <w:rsid w:val="00B249D5"/>
    <w:rsid w:val="00B250B7"/>
    <w:rsid w:val="00B252C2"/>
    <w:rsid w:val="00B2555F"/>
    <w:rsid w:val="00B263C0"/>
    <w:rsid w:val="00B267C3"/>
    <w:rsid w:val="00B26C08"/>
    <w:rsid w:val="00B271D9"/>
    <w:rsid w:val="00B2775D"/>
    <w:rsid w:val="00B278D7"/>
    <w:rsid w:val="00B27B86"/>
    <w:rsid w:val="00B27C21"/>
    <w:rsid w:val="00B301F5"/>
    <w:rsid w:val="00B3023B"/>
    <w:rsid w:val="00B30E7E"/>
    <w:rsid w:val="00B32B06"/>
    <w:rsid w:val="00B3329E"/>
    <w:rsid w:val="00B33785"/>
    <w:rsid w:val="00B34485"/>
    <w:rsid w:val="00B349EB"/>
    <w:rsid w:val="00B35552"/>
    <w:rsid w:val="00B35C30"/>
    <w:rsid w:val="00B35D1B"/>
    <w:rsid w:val="00B35E5D"/>
    <w:rsid w:val="00B3638D"/>
    <w:rsid w:val="00B36F58"/>
    <w:rsid w:val="00B37230"/>
    <w:rsid w:val="00B37F86"/>
    <w:rsid w:val="00B400F9"/>
    <w:rsid w:val="00B413D9"/>
    <w:rsid w:val="00B41BAF"/>
    <w:rsid w:val="00B41D8C"/>
    <w:rsid w:val="00B42593"/>
    <w:rsid w:val="00B443B6"/>
    <w:rsid w:val="00B44849"/>
    <w:rsid w:val="00B453F4"/>
    <w:rsid w:val="00B454C5"/>
    <w:rsid w:val="00B45981"/>
    <w:rsid w:val="00B459AF"/>
    <w:rsid w:val="00B45A12"/>
    <w:rsid w:val="00B46A92"/>
    <w:rsid w:val="00B47018"/>
    <w:rsid w:val="00B4773C"/>
    <w:rsid w:val="00B47DE0"/>
    <w:rsid w:val="00B502DC"/>
    <w:rsid w:val="00B509D1"/>
    <w:rsid w:val="00B50E27"/>
    <w:rsid w:val="00B51BE0"/>
    <w:rsid w:val="00B51DC8"/>
    <w:rsid w:val="00B51F7E"/>
    <w:rsid w:val="00B51FE7"/>
    <w:rsid w:val="00B52045"/>
    <w:rsid w:val="00B526F8"/>
    <w:rsid w:val="00B52719"/>
    <w:rsid w:val="00B5376D"/>
    <w:rsid w:val="00B5390B"/>
    <w:rsid w:val="00B53BEE"/>
    <w:rsid w:val="00B54537"/>
    <w:rsid w:val="00B5484D"/>
    <w:rsid w:val="00B54958"/>
    <w:rsid w:val="00B54B85"/>
    <w:rsid w:val="00B54B8B"/>
    <w:rsid w:val="00B54BF9"/>
    <w:rsid w:val="00B54EC7"/>
    <w:rsid w:val="00B55A56"/>
    <w:rsid w:val="00B55CC1"/>
    <w:rsid w:val="00B564C4"/>
    <w:rsid w:val="00B568AB"/>
    <w:rsid w:val="00B57188"/>
    <w:rsid w:val="00B57AA3"/>
    <w:rsid w:val="00B60133"/>
    <w:rsid w:val="00B6015F"/>
    <w:rsid w:val="00B60723"/>
    <w:rsid w:val="00B64A5C"/>
    <w:rsid w:val="00B64AAB"/>
    <w:rsid w:val="00B64E1C"/>
    <w:rsid w:val="00B65430"/>
    <w:rsid w:val="00B657E4"/>
    <w:rsid w:val="00B669FB"/>
    <w:rsid w:val="00B66E9F"/>
    <w:rsid w:val="00B6764E"/>
    <w:rsid w:val="00B676DF"/>
    <w:rsid w:val="00B67737"/>
    <w:rsid w:val="00B7064B"/>
    <w:rsid w:val="00B708E1"/>
    <w:rsid w:val="00B71615"/>
    <w:rsid w:val="00B716E6"/>
    <w:rsid w:val="00B719A9"/>
    <w:rsid w:val="00B720C5"/>
    <w:rsid w:val="00B723CE"/>
    <w:rsid w:val="00B72410"/>
    <w:rsid w:val="00B724A3"/>
    <w:rsid w:val="00B72FA0"/>
    <w:rsid w:val="00B732BA"/>
    <w:rsid w:val="00B73687"/>
    <w:rsid w:val="00B73880"/>
    <w:rsid w:val="00B7445E"/>
    <w:rsid w:val="00B7462B"/>
    <w:rsid w:val="00B74B54"/>
    <w:rsid w:val="00B74FF0"/>
    <w:rsid w:val="00B75BBC"/>
    <w:rsid w:val="00B75E3F"/>
    <w:rsid w:val="00B75F9D"/>
    <w:rsid w:val="00B763AA"/>
    <w:rsid w:val="00B773F6"/>
    <w:rsid w:val="00B7793D"/>
    <w:rsid w:val="00B77F5C"/>
    <w:rsid w:val="00B80C8F"/>
    <w:rsid w:val="00B80E1B"/>
    <w:rsid w:val="00B80E3E"/>
    <w:rsid w:val="00B81579"/>
    <w:rsid w:val="00B819B1"/>
    <w:rsid w:val="00B82BF8"/>
    <w:rsid w:val="00B82FDE"/>
    <w:rsid w:val="00B83090"/>
    <w:rsid w:val="00B83E79"/>
    <w:rsid w:val="00B84A0C"/>
    <w:rsid w:val="00B85566"/>
    <w:rsid w:val="00B85727"/>
    <w:rsid w:val="00B85D36"/>
    <w:rsid w:val="00B86271"/>
    <w:rsid w:val="00B866B0"/>
    <w:rsid w:val="00B866F4"/>
    <w:rsid w:val="00B868C4"/>
    <w:rsid w:val="00B8752B"/>
    <w:rsid w:val="00B87982"/>
    <w:rsid w:val="00B91718"/>
    <w:rsid w:val="00B91FC3"/>
    <w:rsid w:val="00B925E0"/>
    <w:rsid w:val="00B92833"/>
    <w:rsid w:val="00B928EC"/>
    <w:rsid w:val="00B92B0A"/>
    <w:rsid w:val="00B934E2"/>
    <w:rsid w:val="00B93520"/>
    <w:rsid w:val="00B9498B"/>
    <w:rsid w:val="00B9558E"/>
    <w:rsid w:val="00B95598"/>
    <w:rsid w:val="00B95656"/>
    <w:rsid w:val="00B95ADD"/>
    <w:rsid w:val="00B95C58"/>
    <w:rsid w:val="00B96BF9"/>
    <w:rsid w:val="00BA03B8"/>
    <w:rsid w:val="00BA099F"/>
    <w:rsid w:val="00BA09A0"/>
    <w:rsid w:val="00BA10E5"/>
    <w:rsid w:val="00BA1487"/>
    <w:rsid w:val="00BA1657"/>
    <w:rsid w:val="00BA1AD4"/>
    <w:rsid w:val="00BA28F2"/>
    <w:rsid w:val="00BA30AE"/>
    <w:rsid w:val="00BA3CA9"/>
    <w:rsid w:val="00BA3F0B"/>
    <w:rsid w:val="00BA482D"/>
    <w:rsid w:val="00BA4DB2"/>
    <w:rsid w:val="00BA4EFC"/>
    <w:rsid w:val="00BA51D6"/>
    <w:rsid w:val="00BA563E"/>
    <w:rsid w:val="00BA5CD7"/>
    <w:rsid w:val="00BA63F5"/>
    <w:rsid w:val="00BA6A26"/>
    <w:rsid w:val="00BA71ED"/>
    <w:rsid w:val="00BA724E"/>
    <w:rsid w:val="00BA73CF"/>
    <w:rsid w:val="00BA7743"/>
    <w:rsid w:val="00BA7CFB"/>
    <w:rsid w:val="00BA7D12"/>
    <w:rsid w:val="00BB0548"/>
    <w:rsid w:val="00BB0C10"/>
    <w:rsid w:val="00BB15C4"/>
    <w:rsid w:val="00BB1BC0"/>
    <w:rsid w:val="00BB23FE"/>
    <w:rsid w:val="00BB2C95"/>
    <w:rsid w:val="00BB2D00"/>
    <w:rsid w:val="00BB2E7A"/>
    <w:rsid w:val="00BB38C2"/>
    <w:rsid w:val="00BB3A60"/>
    <w:rsid w:val="00BB44BA"/>
    <w:rsid w:val="00BB5497"/>
    <w:rsid w:val="00BB5FF5"/>
    <w:rsid w:val="00BB70E7"/>
    <w:rsid w:val="00BB749F"/>
    <w:rsid w:val="00BB74C7"/>
    <w:rsid w:val="00BB74CC"/>
    <w:rsid w:val="00BB74F0"/>
    <w:rsid w:val="00BB7983"/>
    <w:rsid w:val="00BC0423"/>
    <w:rsid w:val="00BC164B"/>
    <w:rsid w:val="00BC19F2"/>
    <w:rsid w:val="00BC1D51"/>
    <w:rsid w:val="00BC1F05"/>
    <w:rsid w:val="00BC2597"/>
    <w:rsid w:val="00BC2612"/>
    <w:rsid w:val="00BC272A"/>
    <w:rsid w:val="00BC2AF6"/>
    <w:rsid w:val="00BC2CBA"/>
    <w:rsid w:val="00BC3A4A"/>
    <w:rsid w:val="00BC4082"/>
    <w:rsid w:val="00BC46D5"/>
    <w:rsid w:val="00BC5B62"/>
    <w:rsid w:val="00BC5E98"/>
    <w:rsid w:val="00BC63E0"/>
    <w:rsid w:val="00BC67F2"/>
    <w:rsid w:val="00BC68F9"/>
    <w:rsid w:val="00BC69AF"/>
    <w:rsid w:val="00BC6F28"/>
    <w:rsid w:val="00BC7096"/>
    <w:rsid w:val="00BC7D55"/>
    <w:rsid w:val="00BD02F0"/>
    <w:rsid w:val="00BD1274"/>
    <w:rsid w:val="00BD12E8"/>
    <w:rsid w:val="00BD2EB7"/>
    <w:rsid w:val="00BD331A"/>
    <w:rsid w:val="00BD341F"/>
    <w:rsid w:val="00BD358B"/>
    <w:rsid w:val="00BD4A28"/>
    <w:rsid w:val="00BD4DB8"/>
    <w:rsid w:val="00BD51CD"/>
    <w:rsid w:val="00BD5365"/>
    <w:rsid w:val="00BD5DAC"/>
    <w:rsid w:val="00BD5E6F"/>
    <w:rsid w:val="00BD5EAD"/>
    <w:rsid w:val="00BD64F6"/>
    <w:rsid w:val="00BD68BE"/>
    <w:rsid w:val="00BD6ABF"/>
    <w:rsid w:val="00BD6B9B"/>
    <w:rsid w:val="00BE02C2"/>
    <w:rsid w:val="00BE03F7"/>
    <w:rsid w:val="00BE1922"/>
    <w:rsid w:val="00BE22B2"/>
    <w:rsid w:val="00BE2E94"/>
    <w:rsid w:val="00BE2ECC"/>
    <w:rsid w:val="00BE2F6C"/>
    <w:rsid w:val="00BE41F2"/>
    <w:rsid w:val="00BE4742"/>
    <w:rsid w:val="00BE4743"/>
    <w:rsid w:val="00BE5627"/>
    <w:rsid w:val="00BE5F71"/>
    <w:rsid w:val="00BE6039"/>
    <w:rsid w:val="00BE63CA"/>
    <w:rsid w:val="00BE64BA"/>
    <w:rsid w:val="00BE6836"/>
    <w:rsid w:val="00BE6EE7"/>
    <w:rsid w:val="00BE75CD"/>
    <w:rsid w:val="00BE773F"/>
    <w:rsid w:val="00BE7B8A"/>
    <w:rsid w:val="00BE7BDE"/>
    <w:rsid w:val="00BF0551"/>
    <w:rsid w:val="00BF0DD4"/>
    <w:rsid w:val="00BF0EAD"/>
    <w:rsid w:val="00BF0FC5"/>
    <w:rsid w:val="00BF1329"/>
    <w:rsid w:val="00BF1679"/>
    <w:rsid w:val="00BF169F"/>
    <w:rsid w:val="00BF1713"/>
    <w:rsid w:val="00BF1F52"/>
    <w:rsid w:val="00BF24E9"/>
    <w:rsid w:val="00BF2639"/>
    <w:rsid w:val="00BF3638"/>
    <w:rsid w:val="00BF37AC"/>
    <w:rsid w:val="00BF4403"/>
    <w:rsid w:val="00BF44DA"/>
    <w:rsid w:val="00BF5888"/>
    <w:rsid w:val="00BF6B96"/>
    <w:rsid w:val="00BF6CDB"/>
    <w:rsid w:val="00BF6CE1"/>
    <w:rsid w:val="00BF6D67"/>
    <w:rsid w:val="00BF729E"/>
    <w:rsid w:val="00C001C2"/>
    <w:rsid w:val="00C004A2"/>
    <w:rsid w:val="00C00D6E"/>
    <w:rsid w:val="00C01564"/>
    <w:rsid w:val="00C01DCB"/>
    <w:rsid w:val="00C02E7A"/>
    <w:rsid w:val="00C035BC"/>
    <w:rsid w:val="00C036AB"/>
    <w:rsid w:val="00C047DB"/>
    <w:rsid w:val="00C05751"/>
    <w:rsid w:val="00C104C6"/>
    <w:rsid w:val="00C1050D"/>
    <w:rsid w:val="00C10DB3"/>
    <w:rsid w:val="00C11E52"/>
    <w:rsid w:val="00C12392"/>
    <w:rsid w:val="00C12650"/>
    <w:rsid w:val="00C1277D"/>
    <w:rsid w:val="00C13106"/>
    <w:rsid w:val="00C14957"/>
    <w:rsid w:val="00C14EB7"/>
    <w:rsid w:val="00C15319"/>
    <w:rsid w:val="00C159F9"/>
    <w:rsid w:val="00C16637"/>
    <w:rsid w:val="00C16EF3"/>
    <w:rsid w:val="00C1746A"/>
    <w:rsid w:val="00C1770C"/>
    <w:rsid w:val="00C178D4"/>
    <w:rsid w:val="00C17EE0"/>
    <w:rsid w:val="00C202B1"/>
    <w:rsid w:val="00C2100A"/>
    <w:rsid w:val="00C2103F"/>
    <w:rsid w:val="00C21409"/>
    <w:rsid w:val="00C21858"/>
    <w:rsid w:val="00C21985"/>
    <w:rsid w:val="00C21D86"/>
    <w:rsid w:val="00C22C97"/>
    <w:rsid w:val="00C24907"/>
    <w:rsid w:val="00C24FAE"/>
    <w:rsid w:val="00C25424"/>
    <w:rsid w:val="00C25E47"/>
    <w:rsid w:val="00C2645F"/>
    <w:rsid w:val="00C26C3D"/>
    <w:rsid w:val="00C26DC4"/>
    <w:rsid w:val="00C26E54"/>
    <w:rsid w:val="00C27BD6"/>
    <w:rsid w:val="00C3021F"/>
    <w:rsid w:val="00C311C8"/>
    <w:rsid w:val="00C32830"/>
    <w:rsid w:val="00C329E0"/>
    <w:rsid w:val="00C33D97"/>
    <w:rsid w:val="00C33FE2"/>
    <w:rsid w:val="00C34609"/>
    <w:rsid w:val="00C34AB9"/>
    <w:rsid w:val="00C34C65"/>
    <w:rsid w:val="00C35859"/>
    <w:rsid w:val="00C35A12"/>
    <w:rsid w:val="00C35E3E"/>
    <w:rsid w:val="00C365E3"/>
    <w:rsid w:val="00C366FA"/>
    <w:rsid w:val="00C36F8E"/>
    <w:rsid w:val="00C374E6"/>
    <w:rsid w:val="00C410CC"/>
    <w:rsid w:val="00C4110C"/>
    <w:rsid w:val="00C42314"/>
    <w:rsid w:val="00C42A08"/>
    <w:rsid w:val="00C4412C"/>
    <w:rsid w:val="00C447CB"/>
    <w:rsid w:val="00C4484B"/>
    <w:rsid w:val="00C44B7D"/>
    <w:rsid w:val="00C458AE"/>
    <w:rsid w:val="00C4608D"/>
    <w:rsid w:val="00C46606"/>
    <w:rsid w:val="00C46962"/>
    <w:rsid w:val="00C47087"/>
    <w:rsid w:val="00C511BC"/>
    <w:rsid w:val="00C514F2"/>
    <w:rsid w:val="00C5168F"/>
    <w:rsid w:val="00C518BF"/>
    <w:rsid w:val="00C51BE8"/>
    <w:rsid w:val="00C52042"/>
    <w:rsid w:val="00C5216F"/>
    <w:rsid w:val="00C52175"/>
    <w:rsid w:val="00C525B0"/>
    <w:rsid w:val="00C52DB5"/>
    <w:rsid w:val="00C53652"/>
    <w:rsid w:val="00C53BEA"/>
    <w:rsid w:val="00C542CD"/>
    <w:rsid w:val="00C5527B"/>
    <w:rsid w:val="00C56151"/>
    <w:rsid w:val="00C5695B"/>
    <w:rsid w:val="00C56FC1"/>
    <w:rsid w:val="00C57084"/>
    <w:rsid w:val="00C570FA"/>
    <w:rsid w:val="00C571C9"/>
    <w:rsid w:val="00C57CA2"/>
    <w:rsid w:val="00C57DA6"/>
    <w:rsid w:val="00C57E94"/>
    <w:rsid w:val="00C57F70"/>
    <w:rsid w:val="00C608F4"/>
    <w:rsid w:val="00C60C12"/>
    <w:rsid w:val="00C61130"/>
    <w:rsid w:val="00C613A7"/>
    <w:rsid w:val="00C61EAC"/>
    <w:rsid w:val="00C62026"/>
    <w:rsid w:val="00C622D3"/>
    <w:rsid w:val="00C62A1A"/>
    <w:rsid w:val="00C62A4D"/>
    <w:rsid w:val="00C634F9"/>
    <w:rsid w:val="00C63AC6"/>
    <w:rsid w:val="00C64447"/>
    <w:rsid w:val="00C648D1"/>
    <w:rsid w:val="00C65325"/>
    <w:rsid w:val="00C657D8"/>
    <w:rsid w:val="00C65891"/>
    <w:rsid w:val="00C65C15"/>
    <w:rsid w:val="00C66187"/>
    <w:rsid w:val="00C66266"/>
    <w:rsid w:val="00C66739"/>
    <w:rsid w:val="00C67132"/>
    <w:rsid w:val="00C673E2"/>
    <w:rsid w:val="00C676EB"/>
    <w:rsid w:val="00C67891"/>
    <w:rsid w:val="00C7021E"/>
    <w:rsid w:val="00C7089E"/>
    <w:rsid w:val="00C70AB9"/>
    <w:rsid w:val="00C70B37"/>
    <w:rsid w:val="00C70C05"/>
    <w:rsid w:val="00C710E5"/>
    <w:rsid w:val="00C716C3"/>
    <w:rsid w:val="00C71DDC"/>
    <w:rsid w:val="00C72178"/>
    <w:rsid w:val="00C726C1"/>
    <w:rsid w:val="00C72A38"/>
    <w:rsid w:val="00C73AC2"/>
    <w:rsid w:val="00C747AE"/>
    <w:rsid w:val="00C74A1B"/>
    <w:rsid w:val="00C74ABB"/>
    <w:rsid w:val="00C7539A"/>
    <w:rsid w:val="00C755BC"/>
    <w:rsid w:val="00C76485"/>
    <w:rsid w:val="00C76E0D"/>
    <w:rsid w:val="00C779EA"/>
    <w:rsid w:val="00C8047B"/>
    <w:rsid w:val="00C80882"/>
    <w:rsid w:val="00C80E43"/>
    <w:rsid w:val="00C8101C"/>
    <w:rsid w:val="00C8193B"/>
    <w:rsid w:val="00C81D7E"/>
    <w:rsid w:val="00C823CB"/>
    <w:rsid w:val="00C82EB3"/>
    <w:rsid w:val="00C82F7E"/>
    <w:rsid w:val="00C836AC"/>
    <w:rsid w:val="00C83D78"/>
    <w:rsid w:val="00C841F5"/>
    <w:rsid w:val="00C844A6"/>
    <w:rsid w:val="00C84BC0"/>
    <w:rsid w:val="00C85287"/>
    <w:rsid w:val="00C86326"/>
    <w:rsid w:val="00C86D72"/>
    <w:rsid w:val="00C877B3"/>
    <w:rsid w:val="00C877FF"/>
    <w:rsid w:val="00C87A9F"/>
    <w:rsid w:val="00C87DB0"/>
    <w:rsid w:val="00C9053E"/>
    <w:rsid w:val="00C90A06"/>
    <w:rsid w:val="00C911AD"/>
    <w:rsid w:val="00C93538"/>
    <w:rsid w:val="00C935C5"/>
    <w:rsid w:val="00C9366E"/>
    <w:rsid w:val="00C9440E"/>
    <w:rsid w:val="00C948D6"/>
    <w:rsid w:val="00C94AA6"/>
    <w:rsid w:val="00C94FF5"/>
    <w:rsid w:val="00C9539C"/>
    <w:rsid w:val="00C95BFE"/>
    <w:rsid w:val="00C9681C"/>
    <w:rsid w:val="00C96A87"/>
    <w:rsid w:val="00C96AB4"/>
    <w:rsid w:val="00C97494"/>
    <w:rsid w:val="00C9755C"/>
    <w:rsid w:val="00C9774E"/>
    <w:rsid w:val="00CA0036"/>
    <w:rsid w:val="00CA0798"/>
    <w:rsid w:val="00CA106C"/>
    <w:rsid w:val="00CA116C"/>
    <w:rsid w:val="00CA124C"/>
    <w:rsid w:val="00CA146E"/>
    <w:rsid w:val="00CA1913"/>
    <w:rsid w:val="00CA279C"/>
    <w:rsid w:val="00CA30F4"/>
    <w:rsid w:val="00CA3BD6"/>
    <w:rsid w:val="00CA3C48"/>
    <w:rsid w:val="00CA3E29"/>
    <w:rsid w:val="00CA400A"/>
    <w:rsid w:val="00CA44B6"/>
    <w:rsid w:val="00CA55CF"/>
    <w:rsid w:val="00CA57EC"/>
    <w:rsid w:val="00CA588F"/>
    <w:rsid w:val="00CA5AD7"/>
    <w:rsid w:val="00CA6122"/>
    <w:rsid w:val="00CA636E"/>
    <w:rsid w:val="00CA63AA"/>
    <w:rsid w:val="00CA68DD"/>
    <w:rsid w:val="00CA6ED1"/>
    <w:rsid w:val="00CA7B38"/>
    <w:rsid w:val="00CA7CE9"/>
    <w:rsid w:val="00CB0162"/>
    <w:rsid w:val="00CB17FA"/>
    <w:rsid w:val="00CB28F7"/>
    <w:rsid w:val="00CB2B4E"/>
    <w:rsid w:val="00CB2C25"/>
    <w:rsid w:val="00CB34F6"/>
    <w:rsid w:val="00CB39CB"/>
    <w:rsid w:val="00CB39DF"/>
    <w:rsid w:val="00CB3FBC"/>
    <w:rsid w:val="00CB417C"/>
    <w:rsid w:val="00CB496E"/>
    <w:rsid w:val="00CB5C80"/>
    <w:rsid w:val="00CB5F4C"/>
    <w:rsid w:val="00CB6119"/>
    <w:rsid w:val="00CB64F1"/>
    <w:rsid w:val="00CB6E35"/>
    <w:rsid w:val="00CB75BC"/>
    <w:rsid w:val="00CB7CAB"/>
    <w:rsid w:val="00CB7FD7"/>
    <w:rsid w:val="00CC00CA"/>
    <w:rsid w:val="00CC07A5"/>
    <w:rsid w:val="00CC09B7"/>
    <w:rsid w:val="00CC14F3"/>
    <w:rsid w:val="00CC15AB"/>
    <w:rsid w:val="00CC181C"/>
    <w:rsid w:val="00CC1F30"/>
    <w:rsid w:val="00CC221F"/>
    <w:rsid w:val="00CC268A"/>
    <w:rsid w:val="00CC281C"/>
    <w:rsid w:val="00CC2E0F"/>
    <w:rsid w:val="00CC39DC"/>
    <w:rsid w:val="00CC46CD"/>
    <w:rsid w:val="00CC482C"/>
    <w:rsid w:val="00CC50E3"/>
    <w:rsid w:val="00CC56B4"/>
    <w:rsid w:val="00CC5908"/>
    <w:rsid w:val="00CC5D06"/>
    <w:rsid w:val="00CC6A56"/>
    <w:rsid w:val="00CC6AB3"/>
    <w:rsid w:val="00CC6CE6"/>
    <w:rsid w:val="00CC6E23"/>
    <w:rsid w:val="00CC6F6D"/>
    <w:rsid w:val="00CC7463"/>
    <w:rsid w:val="00CC7AD2"/>
    <w:rsid w:val="00CD07D1"/>
    <w:rsid w:val="00CD1212"/>
    <w:rsid w:val="00CD1500"/>
    <w:rsid w:val="00CD2092"/>
    <w:rsid w:val="00CD3003"/>
    <w:rsid w:val="00CD3392"/>
    <w:rsid w:val="00CD592B"/>
    <w:rsid w:val="00CD5C58"/>
    <w:rsid w:val="00CD7C15"/>
    <w:rsid w:val="00CE05D8"/>
    <w:rsid w:val="00CE08A7"/>
    <w:rsid w:val="00CE08B6"/>
    <w:rsid w:val="00CE124C"/>
    <w:rsid w:val="00CE13A7"/>
    <w:rsid w:val="00CE159F"/>
    <w:rsid w:val="00CE216F"/>
    <w:rsid w:val="00CE25EF"/>
    <w:rsid w:val="00CE27F4"/>
    <w:rsid w:val="00CE27F7"/>
    <w:rsid w:val="00CE2F39"/>
    <w:rsid w:val="00CE35AD"/>
    <w:rsid w:val="00CE3D38"/>
    <w:rsid w:val="00CE41E5"/>
    <w:rsid w:val="00CE426F"/>
    <w:rsid w:val="00CE4CBF"/>
    <w:rsid w:val="00CE4EC8"/>
    <w:rsid w:val="00CE54D3"/>
    <w:rsid w:val="00CE5EA1"/>
    <w:rsid w:val="00CE6A7C"/>
    <w:rsid w:val="00CE72BD"/>
    <w:rsid w:val="00CE7449"/>
    <w:rsid w:val="00CF004D"/>
    <w:rsid w:val="00CF03B3"/>
    <w:rsid w:val="00CF04F9"/>
    <w:rsid w:val="00CF05C8"/>
    <w:rsid w:val="00CF18E5"/>
    <w:rsid w:val="00CF27BE"/>
    <w:rsid w:val="00CF388D"/>
    <w:rsid w:val="00CF3CA7"/>
    <w:rsid w:val="00CF45C8"/>
    <w:rsid w:val="00CF497B"/>
    <w:rsid w:val="00CF4C21"/>
    <w:rsid w:val="00CF4DA2"/>
    <w:rsid w:val="00CF5A69"/>
    <w:rsid w:val="00CF5A83"/>
    <w:rsid w:val="00CF611C"/>
    <w:rsid w:val="00CF6747"/>
    <w:rsid w:val="00CF6CDF"/>
    <w:rsid w:val="00CF6F54"/>
    <w:rsid w:val="00CF735B"/>
    <w:rsid w:val="00CF7B18"/>
    <w:rsid w:val="00CF7D4C"/>
    <w:rsid w:val="00CF7D9A"/>
    <w:rsid w:val="00D00917"/>
    <w:rsid w:val="00D020B3"/>
    <w:rsid w:val="00D035E6"/>
    <w:rsid w:val="00D0380A"/>
    <w:rsid w:val="00D0397E"/>
    <w:rsid w:val="00D03A3F"/>
    <w:rsid w:val="00D03EA9"/>
    <w:rsid w:val="00D048CE"/>
    <w:rsid w:val="00D0506D"/>
    <w:rsid w:val="00D050E9"/>
    <w:rsid w:val="00D054E8"/>
    <w:rsid w:val="00D0580D"/>
    <w:rsid w:val="00D0623E"/>
    <w:rsid w:val="00D0677E"/>
    <w:rsid w:val="00D067F6"/>
    <w:rsid w:val="00D06DF9"/>
    <w:rsid w:val="00D06EFF"/>
    <w:rsid w:val="00D0793B"/>
    <w:rsid w:val="00D07E2F"/>
    <w:rsid w:val="00D100AE"/>
    <w:rsid w:val="00D102B1"/>
    <w:rsid w:val="00D103D0"/>
    <w:rsid w:val="00D10403"/>
    <w:rsid w:val="00D10569"/>
    <w:rsid w:val="00D10B60"/>
    <w:rsid w:val="00D10E5F"/>
    <w:rsid w:val="00D11446"/>
    <w:rsid w:val="00D11698"/>
    <w:rsid w:val="00D118F8"/>
    <w:rsid w:val="00D121E4"/>
    <w:rsid w:val="00D1260F"/>
    <w:rsid w:val="00D12B70"/>
    <w:rsid w:val="00D130BE"/>
    <w:rsid w:val="00D13AE6"/>
    <w:rsid w:val="00D13BDE"/>
    <w:rsid w:val="00D14228"/>
    <w:rsid w:val="00D142AF"/>
    <w:rsid w:val="00D1478B"/>
    <w:rsid w:val="00D14830"/>
    <w:rsid w:val="00D14D73"/>
    <w:rsid w:val="00D16126"/>
    <w:rsid w:val="00D165BF"/>
    <w:rsid w:val="00D20DD7"/>
    <w:rsid w:val="00D2112C"/>
    <w:rsid w:val="00D214E6"/>
    <w:rsid w:val="00D219B8"/>
    <w:rsid w:val="00D22283"/>
    <w:rsid w:val="00D225EC"/>
    <w:rsid w:val="00D22E8F"/>
    <w:rsid w:val="00D2415F"/>
    <w:rsid w:val="00D24484"/>
    <w:rsid w:val="00D24673"/>
    <w:rsid w:val="00D24692"/>
    <w:rsid w:val="00D24FA8"/>
    <w:rsid w:val="00D2514B"/>
    <w:rsid w:val="00D25398"/>
    <w:rsid w:val="00D2568A"/>
    <w:rsid w:val="00D26325"/>
    <w:rsid w:val="00D27255"/>
    <w:rsid w:val="00D272C1"/>
    <w:rsid w:val="00D2731B"/>
    <w:rsid w:val="00D3077E"/>
    <w:rsid w:val="00D31429"/>
    <w:rsid w:val="00D31D52"/>
    <w:rsid w:val="00D3227B"/>
    <w:rsid w:val="00D32FED"/>
    <w:rsid w:val="00D33024"/>
    <w:rsid w:val="00D33A9D"/>
    <w:rsid w:val="00D33DB3"/>
    <w:rsid w:val="00D342AA"/>
    <w:rsid w:val="00D3444A"/>
    <w:rsid w:val="00D34684"/>
    <w:rsid w:val="00D34ACC"/>
    <w:rsid w:val="00D34D07"/>
    <w:rsid w:val="00D351E0"/>
    <w:rsid w:val="00D360FC"/>
    <w:rsid w:val="00D365CA"/>
    <w:rsid w:val="00D36812"/>
    <w:rsid w:val="00D36828"/>
    <w:rsid w:val="00D36BF3"/>
    <w:rsid w:val="00D37201"/>
    <w:rsid w:val="00D37B3D"/>
    <w:rsid w:val="00D4007D"/>
    <w:rsid w:val="00D401B3"/>
    <w:rsid w:val="00D4033E"/>
    <w:rsid w:val="00D40691"/>
    <w:rsid w:val="00D407F4"/>
    <w:rsid w:val="00D422C1"/>
    <w:rsid w:val="00D423B2"/>
    <w:rsid w:val="00D42438"/>
    <w:rsid w:val="00D42472"/>
    <w:rsid w:val="00D426CF"/>
    <w:rsid w:val="00D42FDF"/>
    <w:rsid w:val="00D44612"/>
    <w:rsid w:val="00D4530F"/>
    <w:rsid w:val="00D454E9"/>
    <w:rsid w:val="00D45668"/>
    <w:rsid w:val="00D45709"/>
    <w:rsid w:val="00D45B2E"/>
    <w:rsid w:val="00D45F1F"/>
    <w:rsid w:val="00D4690D"/>
    <w:rsid w:val="00D46CA5"/>
    <w:rsid w:val="00D4758F"/>
    <w:rsid w:val="00D47880"/>
    <w:rsid w:val="00D47BEA"/>
    <w:rsid w:val="00D50569"/>
    <w:rsid w:val="00D51286"/>
    <w:rsid w:val="00D51562"/>
    <w:rsid w:val="00D526AC"/>
    <w:rsid w:val="00D527D7"/>
    <w:rsid w:val="00D52C23"/>
    <w:rsid w:val="00D52F91"/>
    <w:rsid w:val="00D5477E"/>
    <w:rsid w:val="00D553E7"/>
    <w:rsid w:val="00D556AF"/>
    <w:rsid w:val="00D55C47"/>
    <w:rsid w:val="00D55D8B"/>
    <w:rsid w:val="00D55EC2"/>
    <w:rsid w:val="00D5739F"/>
    <w:rsid w:val="00D577A9"/>
    <w:rsid w:val="00D5783D"/>
    <w:rsid w:val="00D57CFF"/>
    <w:rsid w:val="00D60578"/>
    <w:rsid w:val="00D6059B"/>
    <w:rsid w:val="00D6064E"/>
    <w:rsid w:val="00D60926"/>
    <w:rsid w:val="00D60E54"/>
    <w:rsid w:val="00D60F83"/>
    <w:rsid w:val="00D616FD"/>
    <w:rsid w:val="00D617C4"/>
    <w:rsid w:val="00D620AF"/>
    <w:rsid w:val="00D62279"/>
    <w:rsid w:val="00D6230C"/>
    <w:rsid w:val="00D629B0"/>
    <w:rsid w:val="00D62E02"/>
    <w:rsid w:val="00D639F9"/>
    <w:rsid w:val="00D63DBB"/>
    <w:rsid w:val="00D645D6"/>
    <w:rsid w:val="00D649BC"/>
    <w:rsid w:val="00D64CE5"/>
    <w:rsid w:val="00D64FD3"/>
    <w:rsid w:val="00D6541C"/>
    <w:rsid w:val="00D65462"/>
    <w:rsid w:val="00D65483"/>
    <w:rsid w:val="00D657A9"/>
    <w:rsid w:val="00D659DC"/>
    <w:rsid w:val="00D65B10"/>
    <w:rsid w:val="00D65FC6"/>
    <w:rsid w:val="00D66687"/>
    <w:rsid w:val="00D677A1"/>
    <w:rsid w:val="00D7019A"/>
    <w:rsid w:val="00D70BFF"/>
    <w:rsid w:val="00D7148F"/>
    <w:rsid w:val="00D7189E"/>
    <w:rsid w:val="00D71A16"/>
    <w:rsid w:val="00D71A5D"/>
    <w:rsid w:val="00D72F88"/>
    <w:rsid w:val="00D7475B"/>
    <w:rsid w:val="00D74ED1"/>
    <w:rsid w:val="00D7514E"/>
    <w:rsid w:val="00D752CC"/>
    <w:rsid w:val="00D7546C"/>
    <w:rsid w:val="00D75CFD"/>
    <w:rsid w:val="00D76051"/>
    <w:rsid w:val="00D7625E"/>
    <w:rsid w:val="00D7641F"/>
    <w:rsid w:val="00D76C20"/>
    <w:rsid w:val="00D76C5A"/>
    <w:rsid w:val="00D777C3"/>
    <w:rsid w:val="00D777F2"/>
    <w:rsid w:val="00D77859"/>
    <w:rsid w:val="00D77E42"/>
    <w:rsid w:val="00D77E63"/>
    <w:rsid w:val="00D806FD"/>
    <w:rsid w:val="00D8109D"/>
    <w:rsid w:val="00D8118B"/>
    <w:rsid w:val="00D81276"/>
    <w:rsid w:val="00D815E3"/>
    <w:rsid w:val="00D816AC"/>
    <w:rsid w:val="00D817AD"/>
    <w:rsid w:val="00D8182C"/>
    <w:rsid w:val="00D820BA"/>
    <w:rsid w:val="00D82266"/>
    <w:rsid w:val="00D825A5"/>
    <w:rsid w:val="00D826CC"/>
    <w:rsid w:val="00D827A6"/>
    <w:rsid w:val="00D82FCF"/>
    <w:rsid w:val="00D83129"/>
    <w:rsid w:val="00D83757"/>
    <w:rsid w:val="00D83A2A"/>
    <w:rsid w:val="00D84048"/>
    <w:rsid w:val="00D842B6"/>
    <w:rsid w:val="00D843A5"/>
    <w:rsid w:val="00D8530A"/>
    <w:rsid w:val="00D85A74"/>
    <w:rsid w:val="00D85BF3"/>
    <w:rsid w:val="00D865AF"/>
    <w:rsid w:val="00D87500"/>
    <w:rsid w:val="00D87CBE"/>
    <w:rsid w:val="00D87EDF"/>
    <w:rsid w:val="00D909DB"/>
    <w:rsid w:val="00D91393"/>
    <w:rsid w:val="00D913D1"/>
    <w:rsid w:val="00D9151F"/>
    <w:rsid w:val="00D91894"/>
    <w:rsid w:val="00D91D3F"/>
    <w:rsid w:val="00D92567"/>
    <w:rsid w:val="00D93252"/>
    <w:rsid w:val="00D93CEE"/>
    <w:rsid w:val="00D941AE"/>
    <w:rsid w:val="00D9442A"/>
    <w:rsid w:val="00D94F7B"/>
    <w:rsid w:val="00D95083"/>
    <w:rsid w:val="00D95946"/>
    <w:rsid w:val="00D966A3"/>
    <w:rsid w:val="00D96829"/>
    <w:rsid w:val="00D969DC"/>
    <w:rsid w:val="00D973E5"/>
    <w:rsid w:val="00DA02D3"/>
    <w:rsid w:val="00DA0AA3"/>
    <w:rsid w:val="00DA116D"/>
    <w:rsid w:val="00DA1A36"/>
    <w:rsid w:val="00DA378B"/>
    <w:rsid w:val="00DA3857"/>
    <w:rsid w:val="00DA387D"/>
    <w:rsid w:val="00DA3BE2"/>
    <w:rsid w:val="00DA3E70"/>
    <w:rsid w:val="00DA42CE"/>
    <w:rsid w:val="00DA4345"/>
    <w:rsid w:val="00DA4357"/>
    <w:rsid w:val="00DA48EC"/>
    <w:rsid w:val="00DA4ABA"/>
    <w:rsid w:val="00DA5FFB"/>
    <w:rsid w:val="00DA65C4"/>
    <w:rsid w:val="00DA6BE0"/>
    <w:rsid w:val="00DA7AC2"/>
    <w:rsid w:val="00DB0878"/>
    <w:rsid w:val="00DB17D9"/>
    <w:rsid w:val="00DB1C24"/>
    <w:rsid w:val="00DB1E95"/>
    <w:rsid w:val="00DB2107"/>
    <w:rsid w:val="00DB3324"/>
    <w:rsid w:val="00DB396B"/>
    <w:rsid w:val="00DB3ABC"/>
    <w:rsid w:val="00DB41D6"/>
    <w:rsid w:val="00DB4908"/>
    <w:rsid w:val="00DB4C0D"/>
    <w:rsid w:val="00DB4DE8"/>
    <w:rsid w:val="00DB5276"/>
    <w:rsid w:val="00DB5327"/>
    <w:rsid w:val="00DB53FA"/>
    <w:rsid w:val="00DB5B10"/>
    <w:rsid w:val="00DB5C1A"/>
    <w:rsid w:val="00DB6875"/>
    <w:rsid w:val="00DB68AB"/>
    <w:rsid w:val="00DB6CE8"/>
    <w:rsid w:val="00DB6D1A"/>
    <w:rsid w:val="00DB706B"/>
    <w:rsid w:val="00DB76F1"/>
    <w:rsid w:val="00DB7820"/>
    <w:rsid w:val="00DC0202"/>
    <w:rsid w:val="00DC03D2"/>
    <w:rsid w:val="00DC0E9E"/>
    <w:rsid w:val="00DC0F11"/>
    <w:rsid w:val="00DC17EF"/>
    <w:rsid w:val="00DC2263"/>
    <w:rsid w:val="00DC2273"/>
    <w:rsid w:val="00DC25B5"/>
    <w:rsid w:val="00DC2A56"/>
    <w:rsid w:val="00DC2D8E"/>
    <w:rsid w:val="00DC31AE"/>
    <w:rsid w:val="00DC3AD8"/>
    <w:rsid w:val="00DC496A"/>
    <w:rsid w:val="00DC4B99"/>
    <w:rsid w:val="00DC4C58"/>
    <w:rsid w:val="00DC4CDF"/>
    <w:rsid w:val="00DC57D3"/>
    <w:rsid w:val="00DC5F00"/>
    <w:rsid w:val="00DC61AE"/>
    <w:rsid w:val="00DC627D"/>
    <w:rsid w:val="00DC641B"/>
    <w:rsid w:val="00DC6539"/>
    <w:rsid w:val="00DD0AEA"/>
    <w:rsid w:val="00DD1814"/>
    <w:rsid w:val="00DD19D4"/>
    <w:rsid w:val="00DD2171"/>
    <w:rsid w:val="00DD2337"/>
    <w:rsid w:val="00DD257A"/>
    <w:rsid w:val="00DD25D0"/>
    <w:rsid w:val="00DD2A9F"/>
    <w:rsid w:val="00DD2F96"/>
    <w:rsid w:val="00DD3DA9"/>
    <w:rsid w:val="00DD4084"/>
    <w:rsid w:val="00DD4182"/>
    <w:rsid w:val="00DD4469"/>
    <w:rsid w:val="00DD4A47"/>
    <w:rsid w:val="00DD4E91"/>
    <w:rsid w:val="00DD5844"/>
    <w:rsid w:val="00DD5C47"/>
    <w:rsid w:val="00DD6250"/>
    <w:rsid w:val="00DD6596"/>
    <w:rsid w:val="00DD6825"/>
    <w:rsid w:val="00DD6937"/>
    <w:rsid w:val="00DD6AD9"/>
    <w:rsid w:val="00DD6CD4"/>
    <w:rsid w:val="00DD6DAF"/>
    <w:rsid w:val="00DD7154"/>
    <w:rsid w:val="00DD73D9"/>
    <w:rsid w:val="00DE05C2"/>
    <w:rsid w:val="00DE07C9"/>
    <w:rsid w:val="00DE11DD"/>
    <w:rsid w:val="00DE15B0"/>
    <w:rsid w:val="00DE15E7"/>
    <w:rsid w:val="00DE1DCE"/>
    <w:rsid w:val="00DE1FDF"/>
    <w:rsid w:val="00DE29A4"/>
    <w:rsid w:val="00DE3C98"/>
    <w:rsid w:val="00DE42F7"/>
    <w:rsid w:val="00DE4F25"/>
    <w:rsid w:val="00DE4FE9"/>
    <w:rsid w:val="00DE54D4"/>
    <w:rsid w:val="00DE5D33"/>
    <w:rsid w:val="00DE6FDF"/>
    <w:rsid w:val="00DE7503"/>
    <w:rsid w:val="00DF1E0A"/>
    <w:rsid w:val="00DF1F82"/>
    <w:rsid w:val="00DF244D"/>
    <w:rsid w:val="00DF256D"/>
    <w:rsid w:val="00DF2804"/>
    <w:rsid w:val="00DF3AA2"/>
    <w:rsid w:val="00DF3EE9"/>
    <w:rsid w:val="00DF3F1B"/>
    <w:rsid w:val="00DF51D1"/>
    <w:rsid w:val="00DF5FB8"/>
    <w:rsid w:val="00DF6363"/>
    <w:rsid w:val="00DF6466"/>
    <w:rsid w:val="00DF651E"/>
    <w:rsid w:val="00DF65D7"/>
    <w:rsid w:val="00DF6ECB"/>
    <w:rsid w:val="00DF723E"/>
    <w:rsid w:val="00DF7900"/>
    <w:rsid w:val="00E00339"/>
    <w:rsid w:val="00E00D95"/>
    <w:rsid w:val="00E00E94"/>
    <w:rsid w:val="00E0167E"/>
    <w:rsid w:val="00E01843"/>
    <w:rsid w:val="00E019F2"/>
    <w:rsid w:val="00E020DE"/>
    <w:rsid w:val="00E02343"/>
    <w:rsid w:val="00E0248B"/>
    <w:rsid w:val="00E026A8"/>
    <w:rsid w:val="00E026DB"/>
    <w:rsid w:val="00E02958"/>
    <w:rsid w:val="00E02D52"/>
    <w:rsid w:val="00E03296"/>
    <w:rsid w:val="00E0333E"/>
    <w:rsid w:val="00E03EC4"/>
    <w:rsid w:val="00E04010"/>
    <w:rsid w:val="00E042AA"/>
    <w:rsid w:val="00E04882"/>
    <w:rsid w:val="00E05B5B"/>
    <w:rsid w:val="00E068EE"/>
    <w:rsid w:val="00E07308"/>
    <w:rsid w:val="00E1029F"/>
    <w:rsid w:val="00E10614"/>
    <w:rsid w:val="00E107C3"/>
    <w:rsid w:val="00E1110E"/>
    <w:rsid w:val="00E11204"/>
    <w:rsid w:val="00E11504"/>
    <w:rsid w:val="00E115DE"/>
    <w:rsid w:val="00E124E4"/>
    <w:rsid w:val="00E12551"/>
    <w:rsid w:val="00E12C42"/>
    <w:rsid w:val="00E12D7A"/>
    <w:rsid w:val="00E12EFD"/>
    <w:rsid w:val="00E13226"/>
    <w:rsid w:val="00E13974"/>
    <w:rsid w:val="00E13BA1"/>
    <w:rsid w:val="00E14183"/>
    <w:rsid w:val="00E14593"/>
    <w:rsid w:val="00E14655"/>
    <w:rsid w:val="00E14714"/>
    <w:rsid w:val="00E1537D"/>
    <w:rsid w:val="00E15537"/>
    <w:rsid w:val="00E15CD4"/>
    <w:rsid w:val="00E16BDC"/>
    <w:rsid w:val="00E170BE"/>
    <w:rsid w:val="00E17AD4"/>
    <w:rsid w:val="00E2019E"/>
    <w:rsid w:val="00E206BA"/>
    <w:rsid w:val="00E207C2"/>
    <w:rsid w:val="00E20A8D"/>
    <w:rsid w:val="00E20B53"/>
    <w:rsid w:val="00E21833"/>
    <w:rsid w:val="00E21B17"/>
    <w:rsid w:val="00E225FF"/>
    <w:rsid w:val="00E22871"/>
    <w:rsid w:val="00E237E6"/>
    <w:rsid w:val="00E23B86"/>
    <w:rsid w:val="00E242FA"/>
    <w:rsid w:val="00E24998"/>
    <w:rsid w:val="00E258E9"/>
    <w:rsid w:val="00E25CF5"/>
    <w:rsid w:val="00E26C0A"/>
    <w:rsid w:val="00E26DC0"/>
    <w:rsid w:val="00E27A7E"/>
    <w:rsid w:val="00E301FD"/>
    <w:rsid w:val="00E309F6"/>
    <w:rsid w:val="00E30D79"/>
    <w:rsid w:val="00E313BE"/>
    <w:rsid w:val="00E3279C"/>
    <w:rsid w:val="00E32EB8"/>
    <w:rsid w:val="00E338ED"/>
    <w:rsid w:val="00E33A89"/>
    <w:rsid w:val="00E33D23"/>
    <w:rsid w:val="00E3403D"/>
    <w:rsid w:val="00E34B13"/>
    <w:rsid w:val="00E350E4"/>
    <w:rsid w:val="00E35D4F"/>
    <w:rsid w:val="00E36113"/>
    <w:rsid w:val="00E36333"/>
    <w:rsid w:val="00E3654A"/>
    <w:rsid w:val="00E3688F"/>
    <w:rsid w:val="00E37190"/>
    <w:rsid w:val="00E3788A"/>
    <w:rsid w:val="00E37934"/>
    <w:rsid w:val="00E37E6B"/>
    <w:rsid w:val="00E400B8"/>
    <w:rsid w:val="00E40415"/>
    <w:rsid w:val="00E40545"/>
    <w:rsid w:val="00E408EE"/>
    <w:rsid w:val="00E420A0"/>
    <w:rsid w:val="00E42571"/>
    <w:rsid w:val="00E42636"/>
    <w:rsid w:val="00E4313A"/>
    <w:rsid w:val="00E43A99"/>
    <w:rsid w:val="00E44806"/>
    <w:rsid w:val="00E44B8E"/>
    <w:rsid w:val="00E450F8"/>
    <w:rsid w:val="00E45966"/>
    <w:rsid w:val="00E4648E"/>
    <w:rsid w:val="00E46DE8"/>
    <w:rsid w:val="00E46F1E"/>
    <w:rsid w:val="00E4716D"/>
    <w:rsid w:val="00E475D7"/>
    <w:rsid w:val="00E47AE8"/>
    <w:rsid w:val="00E47C4D"/>
    <w:rsid w:val="00E47E05"/>
    <w:rsid w:val="00E507B1"/>
    <w:rsid w:val="00E50E95"/>
    <w:rsid w:val="00E51297"/>
    <w:rsid w:val="00E51893"/>
    <w:rsid w:val="00E5190A"/>
    <w:rsid w:val="00E531E0"/>
    <w:rsid w:val="00E5335D"/>
    <w:rsid w:val="00E556D1"/>
    <w:rsid w:val="00E558DA"/>
    <w:rsid w:val="00E561FE"/>
    <w:rsid w:val="00E57562"/>
    <w:rsid w:val="00E57A8E"/>
    <w:rsid w:val="00E57BBE"/>
    <w:rsid w:val="00E6007F"/>
    <w:rsid w:val="00E602CA"/>
    <w:rsid w:val="00E60A52"/>
    <w:rsid w:val="00E60BF6"/>
    <w:rsid w:val="00E61776"/>
    <w:rsid w:val="00E623A8"/>
    <w:rsid w:val="00E6246B"/>
    <w:rsid w:val="00E624EB"/>
    <w:rsid w:val="00E62C9B"/>
    <w:rsid w:val="00E62FFC"/>
    <w:rsid w:val="00E636D1"/>
    <w:rsid w:val="00E645BD"/>
    <w:rsid w:val="00E65265"/>
    <w:rsid w:val="00E65354"/>
    <w:rsid w:val="00E656CE"/>
    <w:rsid w:val="00E67274"/>
    <w:rsid w:val="00E676EB"/>
    <w:rsid w:val="00E7023F"/>
    <w:rsid w:val="00E702BD"/>
    <w:rsid w:val="00E70718"/>
    <w:rsid w:val="00E70832"/>
    <w:rsid w:val="00E70AB5"/>
    <w:rsid w:val="00E70DAE"/>
    <w:rsid w:val="00E70E98"/>
    <w:rsid w:val="00E727C8"/>
    <w:rsid w:val="00E731AE"/>
    <w:rsid w:val="00E73285"/>
    <w:rsid w:val="00E7349C"/>
    <w:rsid w:val="00E73D18"/>
    <w:rsid w:val="00E750B9"/>
    <w:rsid w:val="00E756AA"/>
    <w:rsid w:val="00E75977"/>
    <w:rsid w:val="00E763CA"/>
    <w:rsid w:val="00E764BE"/>
    <w:rsid w:val="00E76521"/>
    <w:rsid w:val="00E76535"/>
    <w:rsid w:val="00E77AA7"/>
    <w:rsid w:val="00E77C4D"/>
    <w:rsid w:val="00E77E27"/>
    <w:rsid w:val="00E80004"/>
    <w:rsid w:val="00E8041B"/>
    <w:rsid w:val="00E80B2C"/>
    <w:rsid w:val="00E8103D"/>
    <w:rsid w:val="00E81993"/>
    <w:rsid w:val="00E8203D"/>
    <w:rsid w:val="00E824C1"/>
    <w:rsid w:val="00E82E20"/>
    <w:rsid w:val="00E82FAF"/>
    <w:rsid w:val="00E831BE"/>
    <w:rsid w:val="00E83653"/>
    <w:rsid w:val="00E83D40"/>
    <w:rsid w:val="00E8428B"/>
    <w:rsid w:val="00E84828"/>
    <w:rsid w:val="00E84BAD"/>
    <w:rsid w:val="00E850C4"/>
    <w:rsid w:val="00E85417"/>
    <w:rsid w:val="00E8647E"/>
    <w:rsid w:val="00E86714"/>
    <w:rsid w:val="00E867BE"/>
    <w:rsid w:val="00E86816"/>
    <w:rsid w:val="00E869D0"/>
    <w:rsid w:val="00E86CFB"/>
    <w:rsid w:val="00E86D87"/>
    <w:rsid w:val="00E8718E"/>
    <w:rsid w:val="00E90327"/>
    <w:rsid w:val="00E915FB"/>
    <w:rsid w:val="00E923C6"/>
    <w:rsid w:val="00E92AEA"/>
    <w:rsid w:val="00E92E68"/>
    <w:rsid w:val="00E92F1C"/>
    <w:rsid w:val="00E93366"/>
    <w:rsid w:val="00E935C6"/>
    <w:rsid w:val="00E936AE"/>
    <w:rsid w:val="00E942C2"/>
    <w:rsid w:val="00E94363"/>
    <w:rsid w:val="00E94A38"/>
    <w:rsid w:val="00E94A94"/>
    <w:rsid w:val="00E95AF3"/>
    <w:rsid w:val="00E96297"/>
    <w:rsid w:val="00E96C3B"/>
    <w:rsid w:val="00E97CBE"/>
    <w:rsid w:val="00EA077D"/>
    <w:rsid w:val="00EA120B"/>
    <w:rsid w:val="00EA2A34"/>
    <w:rsid w:val="00EA2F35"/>
    <w:rsid w:val="00EA3934"/>
    <w:rsid w:val="00EA4C79"/>
    <w:rsid w:val="00EA515D"/>
    <w:rsid w:val="00EA5931"/>
    <w:rsid w:val="00EA5D01"/>
    <w:rsid w:val="00EA6EFE"/>
    <w:rsid w:val="00EB02F2"/>
    <w:rsid w:val="00EB07DA"/>
    <w:rsid w:val="00EB11A4"/>
    <w:rsid w:val="00EB1316"/>
    <w:rsid w:val="00EB1C62"/>
    <w:rsid w:val="00EB21CD"/>
    <w:rsid w:val="00EB2EE3"/>
    <w:rsid w:val="00EB36C1"/>
    <w:rsid w:val="00EB3784"/>
    <w:rsid w:val="00EB3D7A"/>
    <w:rsid w:val="00EB3EA4"/>
    <w:rsid w:val="00EB4C45"/>
    <w:rsid w:val="00EB6561"/>
    <w:rsid w:val="00EB69B1"/>
    <w:rsid w:val="00EB7171"/>
    <w:rsid w:val="00EC06C6"/>
    <w:rsid w:val="00EC07AE"/>
    <w:rsid w:val="00EC1FD9"/>
    <w:rsid w:val="00EC2533"/>
    <w:rsid w:val="00EC26F5"/>
    <w:rsid w:val="00EC2710"/>
    <w:rsid w:val="00EC28EC"/>
    <w:rsid w:val="00EC28FE"/>
    <w:rsid w:val="00EC3BD1"/>
    <w:rsid w:val="00EC49B9"/>
    <w:rsid w:val="00EC4C8D"/>
    <w:rsid w:val="00EC4F13"/>
    <w:rsid w:val="00EC5E81"/>
    <w:rsid w:val="00EC61D5"/>
    <w:rsid w:val="00EC6646"/>
    <w:rsid w:val="00EC6E32"/>
    <w:rsid w:val="00EC75F5"/>
    <w:rsid w:val="00ED0802"/>
    <w:rsid w:val="00ED0AFE"/>
    <w:rsid w:val="00ED0D88"/>
    <w:rsid w:val="00ED12F1"/>
    <w:rsid w:val="00ED1627"/>
    <w:rsid w:val="00ED1AB7"/>
    <w:rsid w:val="00ED1FA4"/>
    <w:rsid w:val="00ED3129"/>
    <w:rsid w:val="00ED3B91"/>
    <w:rsid w:val="00ED3BFB"/>
    <w:rsid w:val="00ED3E86"/>
    <w:rsid w:val="00ED4AF4"/>
    <w:rsid w:val="00ED5D07"/>
    <w:rsid w:val="00ED70AA"/>
    <w:rsid w:val="00ED75D8"/>
    <w:rsid w:val="00ED7B53"/>
    <w:rsid w:val="00ED7DC0"/>
    <w:rsid w:val="00EE12D1"/>
    <w:rsid w:val="00EE1474"/>
    <w:rsid w:val="00EE15B9"/>
    <w:rsid w:val="00EE18A3"/>
    <w:rsid w:val="00EE237F"/>
    <w:rsid w:val="00EE32B1"/>
    <w:rsid w:val="00EE36FD"/>
    <w:rsid w:val="00EE4383"/>
    <w:rsid w:val="00EE49EF"/>
    <w:rsid w:val="00EE4D9F"/>
    <w:rsid w:val="00EE53BA"/>
    <w:rsid w:val="00EE5E31"/>
    <w:rsid w:val="00EE5E5C"/>
    <w:rsid w:val="00EE683F"/>
    <w:rsid w:val="00EE7307"/>
    <w:rsid w:val="00EE73F5"/>
    <w:rsid w:val="00EE77B0"/>
    <w:rsid w:val="00EE7F36"/>
    <w:rsid w:val="00EF0144"/>
    <w:rsid w:val="00EF0228"/>
    <w:rsid w:val="00EF08A0"/>
    <w:rsid w:val="00EF08AB"/>
    <w:rsid w:val="00EF0ADE"/>
    <w:rsid w:val="00EF0CF4"/>
    <w:rsid w:val="00EF0D63"/>
    <w:rsid w:val="00EF2C1F"/>
    <w:rsid w:val="00EF31C7"/>
    <w:rsid w:val="00EF350E"/>
    <w:rsid w:val="00EF3A8A"/>
    <w:rsid w:val="00EF432A"/>
    <w:rsid w:val="00EF44C1"/>
    <w:rsid w:val="00EF4790"/>
    <w:rsid w:val="00EF4A52"/>
    <w:rsid w:val="00EF4BBC"/>
    <w:rsid w:val="00EF5436"/>
    <w:rsid w:val="00EF5627"/>
    <w:rsid w:val="00EF5658"/>
    <w:rsid w:val="00EF5D24"/>
    <w:rsid w:val="00EF5EDF"/>
    <w:rsid w:val="00EF5FF5"/>
    <w:rsid w:val="00EF644E"/>
    <w:rsid w:val="00EF64B8"/>
    <w:rsid w:val="00EF6B0E"/>
    <w:rsid w:val="00EF6E79"/>
    <w:rsid w:val="00EF75BA"/>
    <w:rsid w:val="00EF7703"/>
    <w:rsid w:val="00EF78F8"/>
    <w:rsid w:val="00EF7BF7"/>
    <w:rsid w:val="00EF7C86"/>
    <w:rsid w:val="00F000E6"/>
    <w:rsid w:val="00F00B4F"/>
    <w:rsid w:val="00F00CE4"/>
    <w:rsid w:val="00F0141D"/>
    <w:rsid w:val="00F0201C"/>
    <w:rsid w:val="00F0229C"/>
    <w:rsid w:val="00F024A9"/>
    <w:rsid w:val="00F03234"/>
    <w:rsid w:val="00F039FF"/>
    <w:rsid w:val="00F056E2"/>
    <w:rsid w:val="00F05DA7"/>
    <w:rsid w:val="00F06A5B"/>
    <w:rsid w:val="00F06F5C"/>
    <w:rsid w:val="00F07706"/>
    <w:rsid w:val="00F07921"/>
    <w:rsid w:val="00F07938"/>
    <w:rsid w:val="00F1179F"/>
    <w:rsid w:val="00F11855"/>
    <w:rsid w:val="00F11BE2"/>
    <w:rsid w:val="00F12287"/>
    <w:rsid w:val="00F12894"/>
    <w:rsid w:val="00F128D7"/>
    <w:rsid w:val="00F1317F"/>
    <w:rsid w:val="00F1397A"/>
    <w:rsid w:val="00F13A22"/>
    <w:rsid w:val="00F13CF5"/>
    <w:rsid w:val="00F13F59"/>
    <w:rsid w:val="00F15A16"/>
    <w:rsid w:val="00F15ACB"/>
    <w:rsid w:val="00F16052"/>
    <w:rsid w:val="00F169CE"/>
    <w:rsid w:val="00F16AEC"/>
    <w:rsid w:val="00F16AF7"/>
    <w:rsid w:val="00F1717B"/>
    <w:rsid w:val="00F17522"/>
    <w:rsid w:val="00F17596"/>
    <w:rsid w:val="00F17FD9"/>
    <w:rsid w:val="00F20B4E"/>
    <w:rsid w:val="00F21CC3"/>
    <w:rsid w:val="00F2205F"/>
    <w:rsid w:val="00F22328"/>
    <w:rsid w:val="00F22CAE"/>
    <w:rsid w:val="00F23256"/>
    <w:rsid w:val="00F24ABF"/>
    <w:rsid w:val="00F24F97"/>
    <w:rsid w:val="00F2506D"/>
    <w:rsid w:val="00F25139"/>
    <w:rsid w:val="00F2576D"/>
    <w:rsid w:val="00F25979"/>
    <w:rsid w:val="00F25AB3"/>
    <w:rsid w:val="00F25EAF"/>
    <w:rsid w:val="00F26D55"/>
    <w:rsid w:val="00F26F90"/>
    <w:rsid w:val="00F272AD"/>
    <w:rsid w:val="00F2752F"/>
    <w:rsid w:val="00F27CBB"/>
    <w:rsid w:val="00F3046B"/>
    <w:rsid w:val="00F3062B"/>
    <w:rsid w:val="00F30C02"/>
    <w:rsid w:val="00F30C17"/>
    <w:rsid w:val="00F30D1E"/>
    <w:rsid w:val="00F31242"/>
    <w:rsid w:val="00F3256A"/>
    <w:rsid w:val="00F33304"/>
    <w:rsid w:val="00F3346A"/>
    <w:rsid w:val="00F33E01"/>
    <w:rsid w:val="00F34274"/>
    <w:rsid w:val="00F3479C"/>
    <w:rsid w:val="00F35151"/>
    <w:rsid w:val="00F351BB"/>
    <w:rsid w:val="00F3529D"/>
    <w:rsid w:val="00F36483"/>
    <w:rsid w:val="00F369B1"/>
    <w:rsid w:val="00F36F0E"/>
    <w:rsid w:val="00F40225"/>
    <w:rsid w:val="00F40E1A"/>
    <w:rsid w:val="00F410B0"/>
    <w:rsid w:val="00F4125C"/>
    <w:rsid w:val="00F412E8"/>
    <w:rsid w:val="00F412F5"/>
    <w:rsid w:val="00F41360"/>
    <w:rsid w:val="00F41946"/>
    <w:rsid w:val="00F41B5A"/>
    <w:rsid w:val="00F4208A"/>
    <w:rsid w:val="00F4280F"/>
    <w:rsid w:val="00F43444"/>
    <w:rsid w:val="00F437AB"/>
    <w:rsid w:val="00F43B04"/>
    <w:rsid w:val="00F4411E"/>
    <w:rsid w:val="00F442B0"/>
    <w:rsid w:val="00F444AE"/>
    <w:rsid w:val="00F44BBD"/>
    <w:rsid w:val="00F45059"/>
    <w:rsid w:val="00F457EE"/>
    <w:rsid w:val="00F4587B"/>
    <w:rsid w:val="00F45DB8"/>
    <w:rsid w:val="00F45F39"/>
    <w:rsid w:val="00F46081"/>
    <w:rsid w:val="00F4660B"/>
    <w:rsid w:val="00F46632"/>
    <w:rsid w:val="00F46B86"/>
    <w:rsid w:val="00F46C71"/>
    <w:rsid w:val="00F46D79"/>
    <w:rsid w:val="00F46F58"/>
    <w:rsid w:val="00F4739A"/>
    <w:rsid w:val="00F473C6"/>
    <w:rsid w:val="00F504DA"/>
    <w:rsid w:val="00F50F4D"/>
    <w:rsid w:val="00F529B6"/>
    <w:rsid w:val="00F52C22"/>
    <w:rsid w:val="00F5329E"/>
    <w:rsid w:val="00F541D6"/>
    <w:rsid w:val="00F54849"/>
    <w:rsid w:val="00F549B3"/>
    <w:rsid w:val="00F55176"/>
    <w:rsid w:val="00F5538C"/>
    <w:rsid w:val="00F557FC"/>
    <w:rsid w:val="00F56944"/>
    <w:rsid w:val="00F574EB"/>
    <w:rsid w:val="00F57CB9"/>
    <w:rsid w:val="00F6001D"/>
    <w:rsid w:val="00F60682"/>
    <w:rsid w:val="00F60B7C"/>
    <w:rsid w:val="00F61972"/>
    <w:rsid w:val="00F61E0F"/>
    <w:rsid w:val="00F62A87"/>
    <w:rsid w:val="00F62A9A"/>
    <w:rsid w:val="00F62F0B"/>
    <w:rsid w:val="00F636F3"/>
    <w:rsid w:val="00F63CBD"/>
    <w:rsid w:val="00F6408F"/>
    <w:rsid w:val="00F642E0"/>
    <w:rsid w:val="00F64A8D"/>
    <w:rsid w:val="00F64B8A"/>
    <w:rsid w:val="00F64C7F"/>
    <w:rsid w:val="00F64F28"/>
    <w:rsid w:val="00F64F2C"/>
    <w:rsid w:val="00F6505F"/>
    <w:rsid w:val="00F65555"/>
    <w:rsid w:val="00F658A8"/>
    <w:rsid w:val="00F65ABE"/>
    <w:rsid w:val="00F65CF0"/>
    <w:rsid w:val="00F66082"/>
    <w:rsid w:val="00F671E6"/>
    <w:rsid w:val="00F6797C"/>
    <w:rsid w:val="00F67DA5"/>
    <w:rsid w:val="00F7064C"/>
    <w:rsid w:val="00F70EDD"/>
    <w:rsid w:val="00F71710"/>
    <w:rsid w:val="00F72405"/>
    <w:rsid w:val="00F7278C"/>
    <w:rsid w:val="00F72E19"/>
    <w:rsid w:val="00F73DF3"/>
    <w:rsid w:val="00F7416B"/>
    <w:rsid w:val="00F74343"/>
    <w:rsid w:val="00F74722"/>
    <w:rsid w:val="00F74D85"/>
    <w:rsid w:val="00F75014"/>
    <w:rsid w:val="00F752EF"/>
    <w:rsid w:val="00F75759"/>
    <w:rsid w:val="00F77A2B"/>
    <w:rsid w:val="00F77B3B"/>
    <w:rsid w:val="00F77C68"/>
    <w:rsid w:val="00F8039A"/>
    <w:rsid w:val="00F807E3"/>
    <w:rsid w:val="00F80A10"/>
    <w:rsid w:val="00F80A86"/>
    <w:rsid w:val="00F80A8E"/>
    <w:rsid w:val="00F80FB0"/>
    <w:rsid w:val="00F8168B"/>
    <w:rsid w:val="00F81BCC"/>
    <w:rsid w:val="00F82C4D"/>
    <w:rsid w:val="00F83590"/>
    <w:rsid w:val="00F84C40"/>
    <w:rsid w:val="00F85537"/>
    <w:rsid w:val="00F85558"/>
    <w:rsid w:val="00F85C4D"/>
    <w:rsid w:val="00F862F6"/>
    <w:rsid w:val="00F866DE"/>
    <w:rsid w:val="00F86B93"/>
    <w:rsid w:val="00F8705F"/>
    <w:rsid w:val="00F8739A"/>
    <w:rsid w:val="00F8768C"/>
    <w:rsid w:val="00F87837"/>
    <w:rsid w:val="00F87964"/>
    <w:rsid w:val="00F87991"/>
    <w:rsid w:val="00F87C48"/>
    <w:rsid w:val="00F900FB"/>
    <w:rsid w:val="00F90520"/>
    <w:rsid w:val="00F90A4A"/>
    <w:rsid w:val="00F923C2"/>
    <w:rsid w:val="00F92578"/>
    <w:rsid w:val="00F928BA"/>
    <w:rsid w:val="00F92C0E"/>
    <w:rsid w:val="00F9310E"/>
    <w:rsid w:val="00F933BD"/>
    <w:rsid w:val="00F93671"/>
    <w:rsid w:val="00F9431C"/>
    <w:rsid w:val="00F94C28"/>
    <w:rsid w:val="00F94FFB"/>
    <w:rsid w:val="00F95EF6"/>
    <w:rsid w:val="00F967E5"/>
    <w:rsid w:val="00FA002F"/>
    <w:rsid w:val="00FA1189"/>
    <w:rsid w:val="00FA15DE"/>
    <w:rsid w:val="00FA1A2C"/>
    <w:rsid w:val="00FA1C44"/>
    <w:rsid w:val="00FA205E"/>
    <w:rsid w:val="00FA2A11"/>
    <w:rsid w:val="00FA2C92"/>
    <w:rsid w:val="00FA2EEC"/>
    <w:rsid w:val="00FA35C1"/>
    <w:rsid w:val="00FA4016"/>
    <w:rsid w:val="00FA41C3"/>
    <w:rsid w:val="00FA449A"/>
    <w:rsid w:val="00FA4606"/>
    <w:rsid w:val="00FA49FF"/>
    <w:rsid w:val="00FA4B1E"/>
    <w:rsid w:val="00FA4F2D"/>
    <w:rsid w:val="00FA52A2"/>
    <w:rsid w:val="00FA5A5E"/>
    <w:rsid w:val="00FA6622"/>
    <w:rsid w:val="00FA66E8"/>
    <w:rsid w:val="00FA6FBC"/>
    <w:rsid w:val="00FA78CA"/>
    <w:rsid w:val="00FB034F"/>
    <w:rsid w:val="00FB0748"/>
    <w:rsid w:val="00FB0BCF"/>
    <w:rsid w:val="00FB0D21"/>
    <w:rsid w:val="00FB0F1F"/>
    <w:rsid w:val="00FB0F39"/>
    <w:rsid w:val="00FB0F68"/>
    <w:rsid w:val="00FB1060"/>
    <w:rsid w:val="00FB1A77"/>
    <w:rsid w:val="00FB1C9E"/>
    <w:rsid w:val="00FB27A4"/>
    <w:rsid w:val="00FB38D8"/>
    <w:rsid w:val="00FB3965"/>
    <w:rsid w:val="00FB3A82"/>
    <w:rsid w:val="00FB3B41"/>
    <w:rsid w:val="00FB3F61"/>
    <w:rsid w:val="00FB4088"/>
    <w:rsid w:val="00FB444B"/>
    <w:rsid w:val="00FB4AF5"/>
    <w:rsid w:val="00FB4D3E"/>
    <w:rsid w:val="00FB4FF0"/>
    <w:rsid w:val="00FB5290"/>
    <w:rsid w:val="00FB593A"/>
    <w:rsid w:val="00FB5AFC"/>
    <w:rsid w:val="00FB5D19"/>
    <w:rsid w:val="00FB6728"/>
    <w:rsid w:val="00FB6917"/>
    <w:rsid w:val="00FB69C1"/>
    <w:rsid w:val="00FB6AD6"/>
    <w:rsid w:val="00FB6DFD"/>
    <w:rsid w:val="00FB6F55"/>
    <w:rsid w:val="00FB70B3"/>
    <w:rsid w:val="00FB777C"/>
    <w:rsid w:val="00FB7FCA"/>
    <w:rsid w:val="00FC017F"/>
    <w:rsid w:val="00FC1B77"/>
    <w:rsid w:val="00FC20E1"/>
    <w:rsid w:val="00FC2211"/>
    <w:rsid w:val="00FC2260"/>
    <w:rsid w:val="00FC264E"/>
    <w:rsid w:val="00FC2F29"/>
    <w:rsid w:val="00FC32CC"/>
    <w:rsid w:val="00FC3F52"/>
    <w:rsid w:val="00FC46E8"/>
    <w:rsid w:val="00FC4ABF"/>
    <w:rsid w:val="00FC52FE"/>
    <w:rsid w:val="00FC5566"/>
    <w:rsid w:val="00FC59DA"/>
    <w:rsid w:val="00FC6045"/>
    <w:rsid w:val="00FC659A"/>
    <w:rsid w:val="00FC6CDF"/>
    <w:rsid w:val="00FC71AB"/>
    <w:rsid w:val="00FC7562"/>
    <w:rsid w:val="00FD07D7"/>
    <w:rsid w:val="00FD0F80"/>
    <w:rsid w:val="00FD103C"/>
    <w:rsid w:val="00FD1B47"/>
    <w:rsid w:val="00FD23F1"/>
    <w:rsid w:val="00FD2809"/>
    <w:rsid w:val="00FD2869"/>
    <w:rsid w:val="00FD2916"/>
    <w:rsid w:val="00FD2937"/>
    <w:rsid w:val="00FD2D44"/>
    <w:rsid w:val="00FD326E"/>
    <w:rsid w:val="00FD355B"/>
    <w:rsid w:val="00FD3653"/>
    <w:rsid w:val="00FD45E6"/>
    <w:rsid w:val="00FD4A53"/>
    <w:rsid w:val="00FD4EAF"/>
    <w:rsid w:val="00FD5107"/>
    <w:rsid w:val="00FD58E1"/>
    <w:rsid w:val="00FD5981"/>
    <w:rsid w:val="00FD5D54"/>
    <w:rsid w:val="00FD6352"/>
    <w:rsid w:val="00FD67A2"/>
    <w:rsid w:val="00FD6ED4"/>
    <w:rsid w:val="00FD71A0"/>
    <w:rsid w:val="00FD7409"/>
    <w:rsid w:val="00FD7AAF"/>
    <w:rsid w:val="00FD7F18"/>
    <w:rsid w:val="00FE2823"/>
    <w:rsid w:val="00FE2991"/>
    <w:rsid w:val="00FE34A5"/>
    <w:rsid w:val="00FE34FB"/>
    <w:rsid w:val="00FE379B"/>
    <w:rsid w:val="00FE54D9"/>
    <w:rsid w:val="00FE6DA6"/>
    <w:rsid w:val="00FE6E6C"/>
    <w:rsid w:val="00FE7D9B"/>
    <w:rsid w:val="00FF0CCE"/>
    <w:rsid w:val="00FF1105"/>
    <w:rsid w:val="00FF129B"/>
    <w:rsid w:val="00FF15E4"/>
    <w:rsid w:val="00FF16DA"/>
    <w:rsid w:val="00FF2606"/>
    <w:rsid w:val="00FF2D57"/>
    <w:rsid w:val="00FF3BAB"/>
    <w:rsid w:val="00FF3C75"/>
    <w:rsid w:val="00FF3F33"/>
    <w:rsid w:val="00FF4E45"/>
    <w:rsid w:val="00FF51C9"/>
    <w:rsid w:val="00FF544E"/>
    <w:rsid w:val="00FF54C3"/>
    <w:rsid w:val="00FF579E"/>
    <w:rsid w:val="00FF5A91"/>
    <w:rsid w:val="00FF613A"/>
    <w:rsid w:val="00FF66B9"/>
    <w:rsid w:val="00FF6FF1"/>
    <w:rsid w:val="00FF7205"/>
    <w:rsid w:val="714EE56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D4850C"/>
  <w15:docId w15:val="{68AC7B35-DB6A-4CC8-A359-7B282188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F77"/>
    <w:pPr>
      <w:keepNext/>
      <w:numPr>
        <w:numId w:val="1"/>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2">
    <w:name w:val="heading 2"/>
    <w:basedOn w:val="Normal"/>
    <w:next w:val="Normal"/>
    <w:link w:val="Heading2Char"/>
    <w:uiPriority w:val="9"/>
    <w:qFormat/>
    <w:rsid w:val="00724F77"/>
    <w:pPr>
      <w:keepNext/>
      <w:numPr>
        <w:numId w:val="4"/>
      </w:numPr>
      <w:tabs>
        <w:tab w:val="left" w:pos="1080"/>
      </w:tabs>
      <w:spacing w:after="0" w:line="240" w:lineRule="auto"/>
      <w:outlineLvl w:val="1"/>
    </w:pPr>
    <w:rPr>
      <w:rFonts w:ascii="Times New Roman" w:eastAsia="Times New Roman" w:hAnsi="Times New Roman" w:cs="Times New Roman"/>
      <w:b/>
      <w:sz w:val="24"/>
      <w:szCs w:val="20"/>
      <w:lang w:val="x-none" w:eastAsia="x-none"/>
    </w:rPr>
  </w:style>
  <w:style w:type="paragraph" w:styleId="Heading3">
    <w:name w:val="heading 3"/>
    <w:basedOn w:val="Normal"/>
    <w:next w:val="Normal"/>
    <w:link w:val="Heading3Char"/>
    <w:uiPriority w:val="9"/>
    <w:qFormat/>
    <w:rsid w:val="00724F77"/>
    <w:pPr>
      <w:keepNext/>
      <w:numPr>
        <w:numId w:val="3"/>
      </w:numPr>
      <w:spacing w:after="0" w:line="240" w:lineRule="auto"/>
      <w:ind w:left="1440"/>
      <w:outlineLvl w:val="2"/>
    </w:pPr>
    <w:rPr>
      <w:rFonts w:ascii="Times New Roman" w:eastAsia="Times New Roman" w:hAnsi="Times New Roman" w:cs="Times New Roman"/>
      <w:b/>
      <w:szCs w:val="20"/>
      <w:lang w:val="x-none" w:eastAsia="x-none"/>
    </w:rPr>
  </w:style>
  <w:style w:type="paragraph" w:styleId="Heading4">
    <w:name w:val="heading 4"/>
    <w:basedOn w:val="Normal"/>
    <w:next w:val="Normal"/>
    <w:link w:val="Heading4Char"/>
    <w:uiPriority w:val="99"/>
    <w:qFormat/>
    <w:rsid w:val="00724F77"/>
    <w:pPr>
      <w:keepNext/>
      <w:spacing w:after="0" w:line="240" w:lineRule="auto"/>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724F77"/>
    <w:pPr>
      <w:keepNext/>
      <w:numPr>
        <w:numId w:val="2"/>
      </w:numPr>
      <w:tabs>
        <w:tab w:val="center" w:pos="4680"/>
      </w:tabs>
      <w:spacing w:after="0" w:line="240" w:lineRule="auto"/>
      <w:jc w:val="center"/>
      <w:outlineLvl w:val="4"/>
    </w:pPr>
    <w:rPr>
      <w:rFonts w:ascii="Times New Roman" w:eastAsia="Times New Roman" w:hAnsi="Times New Roman" w:cs="Times New Roman"/>
      <w:sz w:val="20"/>
      <w:szCs w:val="20"/>
      <w:u w:val="single"/>
      <w:lang w:val="en-GB" w:eastAsia="en-US"/>
    </w:rPr>
  </w:style>
  <w:style w:type="paragraph" w:styleId="Heading6">
    <w:name w:val="heading 6"/>
    <w:basedOn w:val="Normal"/>
    <w:next w:val="Normal"/>
    <w:link w:val="Heading6Char"/>
    <w:uiPriority w:val="99"/>
    <w:qFormat/>
    <w:rsid w:val="00724F77"/>
    <w:pPr>
      <w:keepNext/>
      <w:spacing w:after="0" w:line="240" w:lineRule="auto"/>
      <w:outlineLvl w:val="5"/>
    </w:pPr>
    <w:rPr>
      <w:rFonts w:ascii="Arial" w:eastAsia="Times New Roman" w:hAnsi="Arial" w:cs="Times New Roman"/>
      <w:b/>
      <w:sz w:val="32"/>
      <w:szCs w:val="20"/>
      <w:lang w:val="x-none" w:eastAsia="x-none"/>
    </w:rPr>
  </w:style>
  <w:style w:type="paragraph" w:styleId="Heading7">
    <w:name w:val="heading 7"/>
    <w:basedOn w:val="Normal"/>
    <w:next w:val="Normal"/>
    <w:link w:val="Heading7Char"/>
    <w:qFormat/>
    <w:rsid w:val="00724F77"/>
    <w:pPr>
      <w:keepNext/>
      <w:spacing w:after="0" w:line="240" w:lineRule="auto"/>
      <w:ind w:left="720"/>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724F77"/>
    <w:pPr>
      <w:keepNext/>
      <w:spacing w:after="0" w:line="240" w:lineRule="auto"/>
      <w:jc w:val="both"/>
      <w:outlineLvl w:val="7"/>
    </w:pPr>
    <w:rPr>
      <w:rFonts w:ascii="Times New Roman" w:eastAsia="Times New Roman" w:hAnsi="Times New Roman" w:cs="Times New Roman"/>
      <w: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
    <w:basedOn w:val="Normal"/>
    <w:link w:val="ListParagraphChar"/>
    <w:uiPriority w:val="34"/>
    <w:qFormat/>
    <w:rsid w:val="00126B7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A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AC"/>
  </w:style>
  <w:style w:type="paragraph" w:styleId="Footer">
    <w:name w:val="footer"/>
    <w:basedOn w:val="Normal"/>
    <w:link w:val="FooterChar"/>
    <w:uiPriority w:val="99"/>
    <w:unhideWhenUsed/>
    <w:rsid w:val="001A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AC"/>
  </w:style>
  <w:style w:type="character" w:styleId="CommentReference">
    <w:name w:val="annotation reference"/>
    <w:basedOn w:val="DefaultParagraphFont"/>
    <w:uiPriority w:val="99"/>
    <w:semiHidden/>
    <w:unhideWhenUsed/>
    <w:rsid w:val="00AA22BA"/>
    <w:rPr>
      <w:sz w:val="16"/>
      <w:szCs w:val="16"/>
    </w:rPr>
  </w:style>
  <w:style w:type="paragraph" w:styleId="CommentText">
    <w:name w:val="annotation text"/>
    <w:basedOn w:val="Normal"/>
    <w:link w:val="CommentTextChar"/>
    <w:uiPriority w:val="99"/>
    <w:unhideWhenUsed/>
    <w:rsid w:val="00AA22BA"/>
    <w:pPr>
      <w:spacing w:line="240" w:lineRule="auto"/>
    </w:pPr>
    <w:rPr>
      <w:sz w:val="20"/>
      <w:szCs w:val="20"/>
    </w:rPr>
  </w:style>
  <w:style w:type="character" w:customStyle="1" w:styleId="CommentTextChar">
    <w:name w:val="Comment Text Char"/>
    <w:basedOn w:val="DefaultParagraphFont"/>
    <w:link w:val="CommentText"/>
    <w:uiPriority w:val="99"/>
    <w:rsid w:val="00AA22BA"/>
    <w:rPr>
      <w:sz w:val="20"/>
      <w:szCs w:val="20"/>
    </w:rPr>
  </w:style>
  <w:style w:type="paragraph" w:styleId="CommentSubject">
    <w:name w:val="annotation subject"/>
    <w:basedOn w:val="CommentText"/>
    <w:next w:val="CommentText"/>
    <w:link w:val="CommentSubjectChar"/>
    <w:uiPriority w:val="99"/>
    <w:unhideWhenUsed/>
    <w:rsid w:val="00AA22BA"/>
    <w:rPr>
      <w:b/>
      <w:bCs/>
    </w:rPr>
  </w:style>
  <w:style w:type="character" w:customStyle="1" w:styleId="CommentSubjectChar">
    <w:name w:val="Comment Subject Char"/>
    <w:basedOn w:val="CommentTextChar"/>
    <w:link w:val="CommentSubject"/>
    <w:uiPriority w:val="99"/>
    <w:rsid w:val="00AA22BA"/>
    <w:rPr>
      <w:b/>
      <w:bCs/>
      <w:sz w:val="20"/>
      <w:szCs w:val="20"/>
    </w:rPr>
  </w:style>
  <w:style w:type="paragraph" w:styleId="BalloonText">
    <w:name w:val="Balloon Text"/>
    <w:basedOn w:val="Normal"/>
    <w:link w:val="BalloonTextChar"/>
    <w:uiPriority w:val="99"/>
    <w:unhideWhenUsed/>
    <w:rsid w:val="00AA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22BA"/>
    <w:rPr>
      <w:rFonts w:ascii="Segoe UI" w:hAnsi="Segoe UI" w:cs="Segoe UI"/>
      <w:sz w:val="18"/>
      <w:szCs w:val="18"/>
    </w:rPr>
  </w:style>
  <w:style w:type="character" w:styleId="Hyperlink">
    <w:name w:val="Hyperlink"/>
    <w:basedOn w:val="DefaultParagraphFont"/>
    <w:uiPriority w:val="99"/>
    <w:unhideWhenUsed/>
    <w:rsid w:val="00B07436"/>
    <w:rPr>
      <w:color w:val="0000FF" w:themeColor="hyperlink"/>
      <w:u w:val="singl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7977D2"/>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7977D2"/>
    <w:rPr>
      <w:sz w:val="20"/>
      <w:szCs w:val="20"/>
    </w:rPr>
  </w:style>
  <w:style w:type="character" w:styleId="FootnoteReference">
    <w:name w:val="footnote reference"/>
    <w:basedOn w:val="DefaultParagraphFont"/>
    <w:uiPriority w:val="99"/>
    <w:unhideWhenUsed/>
    <w:rsid w:val="007977D2"/>
    <w:rPr>
      <w:vertAlign w:val="superscript"/>
    </w:rPr>
  </w:style>
  <w:style w:type="table" w:styleId="TableGrid">
    <w:name w:val="Table Grid"/>
    <w:basedOn w:val="TableNormal"/>
    <w:uiPriority w:val="39"/>
    <w:rsid w:val="001F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F77"/>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uiPriority w:val="9"/>
    <w:rsid w:val="00724F77"/>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rsid w:val="00724F77"/>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724F77"/>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724F77"/>
    <w:rPr>
      <w:rFonts w:ascii="Times New Roman" w:eastAsia="Times New Roman" w:hAnsi="Times New Roman" w:cs="Times New Roman"/>
      <w:sz w:val="20"/>
      <w:szCs w:val="20"/>
      <w:u w:val="single"/>
      <w:lang w:val="en-GB" w:eastAsia="en-US"/>
    </w:rPr>
  </w:style>
  <w:style w:type="character" w:customStyle="1" w:styleId="Heading6Char">
    <w:name w:val="Heading 6 Char"/>
    <w:basedOn w:val="DefaultParagraphFont"/>
    <w:link w:val="Heading6"/>
    <w:uiPriority w:val="99"/>
    <w:rsid w:val="00724F77"/>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724F77"/>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24F77"/>
    <w:rPr>
      <w:rFonts w:ascii="Times New Roman" w:eastAsia="Times New Roman" w:hAnsi="Times New Roman" w:cs="Times New Roman"/>
      <w:i/>
      <w:sz w:val="20"/>
      <w:szCs w:val="20"/>
      <w:lang w:val="en-GB" w:eastAsia="en-US"/>
    </w:rPr>
  </w:style>
  <w:style w:type="paragraph" w:styleId="TOC1">
    <w:name w:val="toc 1"/>
    <w:basedOn w:val="Normal"/>
    <w:next w:val="Normal"/>
    <w:autoRedefine/>
    <w:uiPriority w:val="39"/>
    <w:rsid w:val="00724F77"/>
    <w:pPr>
      <w:tabs>
        <w:tab w:val="right" w:leader="dot" w:pos="9350"/>
      </w:tabs>
      <w:spacing w:after="120" w:line="240" w:lineRule="auto"/>
      <w:ind w:left="634" w:hanging="634"/>
    </w:pPr>
    <w:rPr>
      <w:rFonts w:ascii="Times New Roman" w:eastAsia="Times New Roman" w:hAnsi="Times New Roman" w:cs="Times New Roman"/>
      <w:noProof/>
      <w:sz w:val="20"/>
      <w:szCs w:val="20"/>
      <w:lang w:val="en-GB" w:eastAsia="en-US"/>
    </w:rPr>
  </w:style>
  <w:style w:type="character" w:styleId="PageNumber">
    <w:name w:val="page number"/>
    <w:basedOn w:val="DefaultParagraphFont"/>
    <w:rsid w:val="00724F77"/>
  </w:style>
  <w:style w:type="paragraph" w:customStyle="1" w:styleId="Level1">
    <w:name w:val="Level 1"/>
    <w:basedOn w:val="Normal"/>
    <w:rsid w:val="00724F77"/>
    <w:pPr>
      <w:widowControl w:val="0"/>
      <w:spacing w:after="0" w:line="240" w:lineRule="auto"/>
    </w:pPr>
    <w:rPr>
      <w:rFonts w:ascii="Times New Roman" w:eastAsia="Times New Roman" w:hAnsi="Times New Roman" w:cs="Times New Roman"/>
      <w:snapToGrid w:val="0"/>
      <w:sz w:val="20"/>
      <w:szCs w:val="20"/>
      <w:lang w:val="en-GB" w:eastAsia="en-US"/>
    </w:rPr>
  </w:style>
  <w:style w:type="paragraph" w:styleId="Title">
    <w:name w:val="Title"/>
    <w:basedOn w:val="Normal"/>
    <w:link w:val="TitleChar"/>
    <w:qFormat/>
    <w:rsid w:val="00724F77"/>
    <w:pPr>
      <w:spacing w:after="0" w:line="240" w:lineRule="auto"/>
      <w:jc w:val="center"/>
    </w:pPr>
    <w:rPr>
      <w:rFonts w:ascii="Times New Roman" w:eastAsia="Times New Roman" w:hAnsi="Times New Roman" w:cs="Times New Roman"/>
      <w:b/>
      <w:sz w:val="28"/>
      <w:szCs w:val="20"/>
      <w:lang w:val="en-GB" w:eastAsia="x-none"/>
    </w:rPr>
  </w:style>
  <w:style w:type="character" w:customStyle="1" w:styleId="TitleChar">
    <w:name w:val="Title Char"/>
    <w:basedOn w:val="DefaultParagraphFont"/>
    <w:link w:val="Title"/>
    <w:rsid w:val="00724F77"/>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724F77"/>
    <w:pPr>
      <w:tabs>
        <w:tab w:val="left" w:pos="630"/>
        <w:tab w:val="right" w:leader="dot" w:pos="9350"/>
      </w:tabs>
      <w:spacing w:after="0" w:line="240" w:lineRule="auto"/>
      <w:ind w:left="200"/>
    </w:pPr>
    <w:rPr>
      <w:rFonts w:ascii="Times New Roman" w:eastAsia="Times New Roman" w:hAnsi="Times New Roman" w:cs="Times New Roman"/>
      <w:noProof/>
      <w:sz w:val="20"/>
      <w:szCs w:val="20"/>
      <w:lang w:val="en-GB" w:eastAsia="en-US"/>
    </w:rPr>
  </w:style>
  <w:style w:type="paragraph" w:styleId="TOC3">
    <w:name w:val="toc 3"/>
    <w:basedOn w:val="Normal"/>
    <w:next w:val="Normal"/>
    <w:autoRedefine/>
    <w:uiPriority w:val="39"/>
    <w:rsid w:val="00724F77"/>
    <w:pPr>
      <w:tabs>
        <w:tab w:val="left" w:pos="1800"/>
        <w:tab w:val="right" w:leader="dot" w:pos="9350"/>
      </w:tabs>
      <w:spacing w:after="0" w:line="240" w:lineRule="auto"/>
      <w:ind w:left="1260" w:hanging="860"/>
    </w:pPr>
    <w:rPr>
      <w:rFonts w:ascii="Times New Roman" w:eastAsia="Times New Roman" w:hAnsi="Times New Roman" w:cs="Times New Roman"/>
      <w:noProof/>
      <w:sz w:val="20"/>
      <w:szCs w:val="20"/>
      <w:lang w:val="en-GB" w:eastAsia="en-US"/>
    </w:rPr>
  </w:style>
  <w:style w:type="paragraph" w:styleId="BodyText3">
    <w:name w:val="Body Text 3"/>
    <w:basedOn w:val="Normal"/>
    <w:link w:val="BodyText3Char"/>
    <w:rsid w:val="00724F77"/>
    <w:pPr>
      <w:widowControl w:val="0"/>
      <w:spacing w:after="0" w:line="240" w:lineRule="auto"/>
      <w:jc w:val="both"/>
    </w:pPr>
    <w:rPr>
      <w:rFonts w:ascii="Times New Roman" w:eastAsia="Times New Roman" w:hAnsi="Times New Roman" w:cs="Times New Roman"/>
      <w:snapToGrid w:val="0"/>
      <w:sz w:val="20"/>
      <w:szCs w:val="20"/>
      <w:lang w:val="en-GB" w:eastAsia="en-US"/>
    </w:rPr>
  </w:style>
  <w:style w:type="character" w:customStyle="1" w:styleId="BodyText3Char">
    <w:name w:val="Body Text 3 Char"/>
    <w:basedOn w:val="DefaultParagraphFont"/>
    <w:link w:val="BodyText3"/>
    <w:rsid w:val="00724F77"/>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724F77"/>
    <w:pPr>
      <w:spacing w:after="0" w:line="240" w:lineRule="auto"/>
    </w:pPr>
    <w:rPr>
      <w:rFonts w:ascii="Times New Roman" w:eastAsia="Times New Roman" w:hAnsi="Times New Roman" w:cs="Times New Roman"/>
      <w:sz w:val="20"/>
      <w:szCs w:val="20"/>
      <w:u w:val="single"/>
      <w:lang w:val="en-GB" w:eastAsia="en-US"/>
    </w:rPr>
  </w:style>
  <w:style w:type="character" w:customStyle="1" w:styleId="BodyText2Char">
    <w:name w:val="Body Text 2 Char"/>
    <w:basedOn w:val="DefaultParagraphFont"/>
    <w:link w:val="BodyText2"/>
    <w:rsid w:val="00724F77"/>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724F77"/>
    <w:pPr>
      <w:spacing w:after="0"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724F77"/>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724F77"/>
    <w:pPr>
      <w:spacing w:after="0" w:line="240" w:lineRule="auto"/>
      <w:ind w:left="720" w:hanging="720"/>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rsid w:val="00724F77"/>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724F77"/>
    <w:pPr>
      <w:spacing w:after="0" w:line="240" w:lineRule="auto"/>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724F77"/>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724F77"/>
    <w:pPr>
      <w:spacing w:after="0" w:line="240" w:lineRule="auto"/>
      <w:ind w:left="720"/>
    </w:pPr>
    <w:rPr>
      <w:rFonts w:ascii="Times New Roman" w:eastAsia="Times New Roman" w:hAnsi="Times New Roman" w:cs="Times New Roman"/>
      <w:i/>
      <w:sz w:val="20"/>
      <w:szCs w:val="20"/>
      <w:lang w:val="en-GB" w:eastAsia="en-US"/>
    </w:rPr>
  </w:style>
  <w:style w:type="character" w:customStyle="1" w:styleId="BodyTextIndent3Char">
    <w:name w:val="Body Text Indent 3 Char"/>
    <w:basedOn w:val="DefaultParagraphFont"/>
    <w:link w:val="BodyTextIndent3"/>
    <w:rsid w:val="00724F77"/>
    <w:rPr>
      <w:rFonts w:ascii="Times New Roman" w:eastAsia="Times New Roman" w:hAnsi="Times New Roman" w:cs="Times New Roman"/>
      <w:i/>
      <w:sz w:val="20"/>
      <w:szCs w:val="20"/>
      <w:lang w:val="en-GB" w:eastAsia="en-US"/>
    </w:rPr>
  </w:style>
  <w:style w:type="paragraph" w:customStyle="1" w:styleId="SingleTxt">
    <w:name w:val="__Single Txt"/>
    <w:basedOn w:val="Normal"/>
    <w:rsid w:val="00724F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Subtitle">
    <w:name w:val="Subtitle"/>
    <w:basedOn w:val="Normal"/>
    <w:link w:val="SubtitleChar"/>
    <w:uiPriority w:val="11"/>
    <w:qFormat/>
    <w:rsid w:val="00724F77"/>
    <w:pPr>
      <w:spacing w:after="0" w:line="240" w:lineRule="auto"/>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724F77"/>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724F77"/>
    <w:pPr>
      <w:spacing w:before="100" w:after="100" w:line="240" w:lineRule="auto"/>
    </w:pPr>
    <w:rPr>
      <w:rFonts w:ascii="Arial Unicode MS" w:eastAsia="Arial Unicode MS" w:hAnsi="Arial Unicode MS" w:cs="Times New Roman"/>
      <w:sz w:val="16"/>
      <w:szCs w:val="20"/>
      <w:lang w:val="en-GB" w:eastAsia="en-US"/>
    </w:rPr>
  </w:style>
  <w:style w:type="paragraph" w:customStyle="1" w:styleId="Default">
    <w:name w:val="Default"/>
    <w:rsid w:val="00724F7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EndnoteText">
    <w:name w:val="endnote text"/>
    <w:basedOn w:val="Normal"/>
    <w:link w:val="EndnoteTextChar"/>
    <w:uiPriority w:val="99"/>
    <w:rsid w:val="00724F77"/>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rsid w:val="00724F77"/>
    <w:rPr>
      <w:rFonts w:ascii="Times New Roman" w:eastAsia="Times New Roman" w:hAnsi="Times New Roman" w:cs="Times New Roman"/>
      <w:sz w:val="20"/>
      <w:szCs w:val="20"/>
      <w:lang w:val="en-GB" w:eastAsia="en-US"/>
    </w:rPr>
  </w:style>
  <w:style w:type="character" w:styleId="EndnoteReference">
    <w:name w:val="endnote reference"/>
    <w:uiPriority w:val="99"/>
    <w:rsid w:val="00724F77"/>
    <w:rPr>
      <w:rFonts w:cs="Times New Roman"/>
      <w:vertAlign w:val="superscript"/>
    </w:rPr>
  </w:style>
  <w:style w:type="character" w:customStyle="1" w:styleId="ti">
    <w:name w:val="ti"/>
    <w:uiPriority w:val="99"/>
    <w:rsid w:val="00724F77"/>
    <w:rPr>
      <w:rFonts w:cs="Times New Roman"/>
    </w:rPr>
  </w:style>
  <w:style w:type="paragraph" w:styleId="NormalWeb">
    <w:name w:val="Normal (Web)"/>
    <w:basedOn w:val="Normal"/>
    <w:uiPriority w:val="99"/>
    <w:rsid w:val="00724F77"/>
    <w:pPr>
      <w:spacing w:before="100" w:beforeAutospacing="1" w:after="100" w:afterAutospacing="1" w:line="240" w:lineRule="auto"/>
    </w:pPr>
    <w:rPr>
      <w:rFonts w:ascii="Times New Roman" w:eastAsia="Times New Roman" w:hAnsi="Times New Roman" w:cs="Times New Roman"/>
      <w:color w:val="575349"/>
      <w:sz w:val="20"/>
      <w:szCs w:val="24"/>
      <w:lang w:val="en-GB" w:eastAsia="en-US"/>
    </w:rPr>
  </w:style>
  <w:style w:type="paragraph" w:styleId="HTMLPreformatted">
    <w:name w:val="HTML Preformatted"/>
    <w:basedOn w:val="Normal"/>
    <w:link w:val="HTMLPreformattedChar"/>
    <w:uiPriority w:val="99"/>
    <w:rsid w:val="0072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24F77"/>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724F77"/>
    <w:pPr>
      <w:spacing w:after="0" w:line="240" w:lineRule="auto"/>
    </w:pPr>
    <w:rPr>
      <w:rFonts w:ascii="Calibri" w:eastAsia="Calibri" w:hAnsi="Calibri" w:cs="Times New Roman"/>
      <w:lang w:eastAsia="en-US"/>
    </w:rPr>
  </w:style>
  <w:style w:type="character" w:styleId="Emphasis">
    <w:name w:val="Emphasis"/>
    <w:uiPriority w:val="20"/>
    <w:qFormat/>
    <w:rsid w:val="00724F77"/>
    <w:rPr>
      <w:i/>
      <w:iCs/>
    </w:rPr>
  </w:style>
  <w:style w:type="character" w:customStyle="1" w:styleId="reportbody1">
    <w:name w:val="reportbody1"/>
    <w:rsid w:val="00724F77"/>
    <w:rPr>
      <w:rFonts w:ascii="Tahoma" w:hAnsi="Tahoma" w:cs="Tahoma" w:hint="default"/>
      <w:color w:val="000000"/>
      <w:sz w:val="11"/>
      <w:szCs w:val="11"/>
    </w:rPr>
  </w:style>
  <w:style w:type="paragraph" w:customStyle="1" w:styleId="MediumGrid1-Accent21">
    <w:name w:val="Medium Grid 1 - Accent 21"/>
    <w:basedOn w:val="Normal"/>
    <w:qFormat/>
    <w:rsid w:val="00724F77"/>
    <w:pPr>
      <w:ind w:left="720"/>
      <w:contextualSpacing/>
    </w:pPr>
    <w:rPr>
      <w:rFonts w:ascii="Calibri" w:eastAsia="Calibri" w:hAnsi="Calibri" w:cs="Times New Roman"/>
      <w:lang w:val="en-GB" w:eastAsia="en-US"/>
    </w:rPr>
  </w:style>
  <w:style w:type="paragraph" w:styleId="List">
    <w:name w:val="List"/>
    <w:basedOn w:val="Normal"/>
    <w:rsid w:val="00724F77"/>
    <w:pPr>
      <w:spacing w:after="0" w:line="240" w:lineRule="auto"/>
      <w:ind w:left="360" w:hanging="360"/>
    </w:pPr>
    <w:rPr>
      <w:rFonts w:ascii="Times New Roman" w:eastAsia="Times New Roman" w:hAnsi="Times New Roman" w:cs="Times New Roman"/>
      <w:sz w:val="20"/>
      <w:szCs w:val="24"/>
      <w:lang w:val="en-GB" w:eastAsia="en-US"/>
    </w:rPr>
  </w:style>
  <w:style w:type="character" w:customStyle="1" w:styleId="A11">
    <w:name w:val="A11"/>
    <w:uiPriority w:val="99"/>
    <w:rsid w:val="00724F77"/>
    <w:rPr>
      <w:color w:val="000000"/>
      <w:sz w:val="20"/>
    </w:rPr>
  </w:style>
  <w:style w:type="paragraph" w:customStyle="1" w:styleId="qHeadText">
    <w:name w:val="qHeadText"/>
    <w:basedOn w:val="Normal"/>
    <w:uiPriority w:val="99"/>
    <w:qFormat/>
    <w:rsid w:val="00724F77"/>
    <w:pPr>
      <w:spacing w:after="0" w:line="240" w:lineRule="auto"/>
    </w:pPr>
    <w:rPr>
      <w:rFonts w:ascii="Times New Roman" w:eastAsia="Times New Roman" w:hAnsi="Times New Roman" w:cs="Times New Roman"/>
      <w:i/>
      <w:szCs w:val="24"/>
      <w:lang w:val="en-GB" w:eastAsia="zh-CN"/>
    </w:rPr>
  </w:style>
  <w:style w:type="paragraph" w:customStyle="1" w:styleId="default0">
    <w:name w:val="default"/>
    <w:basedOn w:val="Normal"/>
    <w:rsid w:val="00724F77"/>
    <w:pPr>
      <w:spacing w:before="100" w:beforeAutospacing="1" w:after="100" w:afterAutospacing="1" w:line="240" w:lineRule="auto"/>
    </w:pPr>
    <w:rPr>
      <w:rFonts w:ascii="Times New Roman" w:eastAsia="Times New Roman" w:hAnsi="Times New Roman" w:cs="Times New Roman"/>
      <w:sz w:val="20"/>
      <w:szCs w:val="24"/>
      <w:lang w:val="en-GB" w:eastAsia="en-US"/>
    </w:rPr>
  </w:style>
  <w:style w:type="character" w:styleId="FollowedHyperlink">
    <w:name w:val="FollowedHyperlink"/>
    <w:uiPriority w:val="99"/>
    <w:rsid w:val="00724F77"/>
    <w:rPr>
      <w:color w:val="800080"/>
      <w:u w:val="single"/>
    </w:rPr>
  </w:style>
  <w:style w:type="paragraph" w:customStyle="1" w:styleId="DualTxt">
    <w:name w:val="__Dual Txt"/>
    <w:basedOn w:val="Normal"/>
    <w:rsid w:val="00724F77"/>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character" w:customStyle="1" w:styleId="st1">
    <w:name w:val="st1"/>
    <w:rsid w:val="00724F77"/>
  </w:style>
  <w:style w:type="paragraph" w:customStyle="1" w:styleId="Subtitle1">
    <w:name w:val="Subtitle1"/>
    <w:rsid w:val="00724F77"/>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724F77"/>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val="en-GB" w:eastAsia="en-US"/>
    </w:rPr>
  </w:style>
  <w:style w:type="paragraph" w:styleId="TOCHeading">
    <w:name w:val="TOC Heading"/>
    <w:basedOn w:val="Heading1"/>
    <w:next w:val="Normal"/>
    <w:uiPriority w:val="39"/>
    <w:semiHidden/>
    <w:unhideWhenUsed/>
    <w:qFormat/>
    <w:rsid w:val="00724F77"/>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aliases w:val="List Paragraph (numbered (a)) Char,List Paragraph1 Char,WB Para Char"/>
    <w:link w:val="ListParagraph"/>
    <w:uiPriority w:val="34"/>
    <w:locked/>
    <w:rsid w:val="00724F77"/>
    <w:rPr>
      <w:rFonts w:ascii="Calibri" w:hAnsi="Calibri" w:cs="Times New Roman"/>
    </w:rPr>
  </w:style>
  <w:style w:type="table" w:customStyle="1" w:styleId="TableGrid1">
    <w:name w:val="Table Grid1"/>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24F77"/>
    <w:rPr>
      <w:rFonts w:ascii="Calibri" w:eastAsia="Calibri" w:hAnsi="Calibri" w:cs="Times New Roman"/>
      <w:lang w:eastAsia="en-US"/>
    </w:rPr>
  </w:style>
  <w:style w:type="numbering" w:customStyle="1" w:styleId="NoList1">
    <w:name w:val="No List1"/>
    <w:next w:val="NoList"/>
    <w:uiPriority w:val="99"/>
    <w:semiHidden/>
    <w:unhideWhenUsed/>
    <w:rsid w:val="00724F77"/>
  </w:style>
  <w:style w:type="table" w:customStyle="1" w:styleId="TableGrid4">
    <w:name w:val="Table Grid4"/>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F77"/>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rsid w:val="00724F77"/>
    <w:rPr>
      <w:rFonts w:ascii="Calibri" w:eastAsia="Calibri" w:hAnsi="Calibri" w:cs="Consolas"/>
      <w:szCs w:val="21"/>
      <w:lang w:eastAsia="en-US"/>
    </w:rPr>
  </w:style>
  <w:style w:type="character" w:customStyle="1" w:styleId="apple-style-span">
    <w:name w:val="apple-style-span"/>
    <w:basedOn w:val="DefaultParagraphFont"/>
    <w:rsid w:val="00724F77"/>
  </w:style>
  <w:style w:type="table" w:customStyle="1" w:styleId="TableGrid11">
    <w:name w:val="Table Grid1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24F77"/>
  </w:style>
  <w:style w:type="table" w:customStyle="1" w:styleId="TableGrid21">
    <w:name w:val="Table Grid2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F77"/>
    <w:pPr>
      <w:spacing w:after="0" w:line="240" w:lineRule="auto"/>
    </w:pPr>
    <w:rPr>
      <w:rFonts w:ascii="Calibri" w:eastAsia="Calibri" w:hAnsi="Calibri" w:cs="Times New Roman"/>
      <w:lang w:eastAsia="en-US"/>
    </w:rPr>
  </w:style>
  <w:style w:type="paragraph" w:customStyle="1" w:styleId="Pa30">
    <w:name w:val="Pa30"/>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paragraph" w:customStyle="1" w:styleId="Pa13">
    <w:name w:val="Pa13"/>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table" w:customStyle="1" w:styleId="TableGrid31">
    <w:name w:val="Table Grid3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724F77"/>
    <w:rPr>
      <w:sz w:val="22"/>
      <w:szCs w:val="22"/>
      <w:lang w:val="en-US" w:eastAsia="zh-CN" w:bidi="ar-SA"/>
    </w:rPr>
  </w:style>
  <w:style w:type="table" w:styleId="MediumGrid2">
    <w:name w:val="Medium Grid 2"/>
    <w:basedOn w:val="TableNormal"/>
    <w:link w:val="MediumGrid2Char"/>
    <w:uiPriority w:val="1"/>
    <w:rsid w:val="00724F77"/>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1541">
    <w:name w:val="h1541"/>
    <w:basedOn w:val="DefaultParagraphFont"/>
    <w:rsid w:val="00724F77"/>
    <w:rPr>
      <w:rFonts w:ascii="Verdana" w:hAnsi="Verdana" w:hint="default"/>
      <w:color w:val="000000"/>
      <w:sz w:val="18"/>
      <w:szCs w:val="18"/>
    </w:rPr>
  </w:style>
  <w:style w:type="character" w:styleId="Strong">
    <w:name w:val="Strong"/>
    <w:basedOn w:val="DefaultParagraphFont"/>
    <w:uiPriority w:val="22"/>
    <w:qFormat/>
    <w:rsid w:val="00724F77"/>
    <w:rPr>
      <w:b/>
      <w:bCs/>
    </w:rPr>
  </w:style>
  <w:style w:type="character" w:styleId="PlaceholderText">
    <w:name w:val="Placeholder Text"/>
    <w:basedOn w:val="DefaultParagraphFont"/>
    <w:uiPriority w:val="99"/>
    <w:semiHidden/>
    <w:rsid w:val="00257BA6"/>
    <w:rPr>
      <w:color w:val="808080"/>
    </w:rPr>
  </w:style>
  <w:style w:type="paragraph" w:customStyle="1" w:styleId="ColorfulList-Accent11">
    <w:name w:val="Colorful List - Accent 11"/>
    <w:basedOn w:val="Normal"/>
    <w:uiPriority w:val="99"/>
    <w:qFormat/>
    <w:rsid w:val="000E4938"/>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589">
      <w:bodyDiv w:val="1"/>
      <w:marLeft w:val="0"/>
      <w:marRight w:val="0"/>
      <w:marTop w:val="0"/>
      <w:marBottom w:val="0"/>
      <w:divBdr>
        <w:top w:val="none" w:sz="0" w:space="0" w:color="auto"/>
        <w:left w:val="none" w:sz="0" w:space="0" w:color="auto"/>
        <w:bottom w:val="none" w:sz="0" w:space="0" w:color="auto"/>
        <w:right w:val="none" w:sz="0" w:space="0" w:color="auto"/>
      </w:divBdr>
    </w:div>
    <w:div w:id="164715095">
      <w:bodyDiv w:val="1"/>
      <w:marLeft w:val="0"/>
      <w:marRight w:val="0"/>
      <w:marTop w:val="0"/>
      <w:marBottom w:val="0"/>
      <w:divBdr>
        <w:top w:val="none" w:sz="0" w:space="0" w:color="auto"/>
        <w:left w:val="none" w:sz="0" w:space="0" w:color="auto"/>
        <w:bottom w:val="none" w:sz="0" w:space="0" w:color="auto"/>
        <w:right w:val="none" w:sz="0" w:space="0" w:color="auto"/>
      </w:divBdr>
    </w:div>
    <w:div w:id="173153586">
      <w:bodyDiv w:val="1"/>
      <w:marLeft w:val="0"/>
      <w:marRight w:val="0"/>
      <w:marTop w:val="0"/>
      <w:marBottom w:val="0"/>
      <w:divBdr>
        <w:top w:val="none" w:sz="0" w:space="0" w:color="auto"/>
        <w:left w:val="none" w:sz="0" w:space="0" w:color="auto"/>
        <w:bottom w:val="none" w:sz="0" w:space="0" w:color="auto"/>
        <w:right w:val="none" w:sz="0" w:space="0" w:color="auto"/>
      </w:divBdr>
    </w:div>
    <w:div w:id="226303638">
      <w:bodyDiv w:val="1"/>
      <w:marLeft w:val="0"/>
      <w:marRight w:val="0"/>
      <w:marTop w:val="0"/>
      <w:marBottom w:val="0"/>
      <w:divBdr>
        <w:top w:val="none" w:sz="0" w:space="0" w:color="auto"/>
        <w:left w:val="none" w:sz="0" w:space="0" w:color="auto"/>
        <w:bottom w:val="none" w:sz="0" w:space="0" w:color="auto"/>
        <w:right w:val="none" w:sz="0" w:space="0" w:color="auto"/>
      </w:divBdr>
    </w:div>
    <w:div w:id="252783111">
      <w:bodyDiv w:val="1"/>
      <w:marLeft w:val="0"/>
      <w:marRight w:val="0"/>
      <w:marTop w:val="0"/>
      <w:marBottom w:val="0"/>
      <w:divBdr>
        <w:top w:val="none" w:sz="0" w:space="0" w:color="auto"/>
        <w:left w:val="none" w:sz="0" w:space="0" w:color="auto"/>
        <w:bottom w:val="none" w:sz="0" w:space="0" w:color="auto"/>
        <w:right w:val="none" w:sz="0" w:space="0" w:color="auto"/>
      </w:divBdr>
    </w:div>
    <w:div w:id="390159494">
      <w:bodyDiv w:val="1"/>
      <w:marLeft w:val="0"/>
      <w:marRight w:val="0"/>
      <w:marTop w:val="0"/>
      <w:marBottom w:val="0"/>
      <w:divBdr>
        <w:top w:val="none" w:sz="0" w:space="0" w:color="auto"/>
        <w:left w:val="none" w:sz="0" w:space="0" w:color="auto"/>
        <w:bottom w:val="none" w:sz="0" w:space="0" w:color="auto"/>
        <w:right w:val="none" w:sz="0" w:space="0" w:color="auto"/>
      </w:divBdr>
    </w:div>
    <w:div w:id="501046822">
      <w:bodyDiv w:val="1"/>
      <w:marLeft w:val="0"/>
      <w:marRight w:val="0"/>
      <w:marTop w:val="0"/>
      <w:marBottom w:val="0"/>
      <w:divBdr>
        <w:top w:val="none" w:sz="0" w:space="0" w:color="auto"/>
        <w:left w:val="none" w:sz="0" w:space="0" w:color="auto"/>
        <w:bottom w:val="none" w:sz="0" w:space="0" w:color="auto"/>
        <w:right w:val="none" w:sz="0" w:space="0" w:color="auto"/>
      </w:divBdr>
    </w:div>
    <w:div w:id="535047293">
      <w:bodyDiv w:val="1"/>
      <w:marLeft w:val="0"/>
      <w:marRight w:val="0"/>
      <w:marTop w:val="0"/>
      <w:marBottom w:val="0"/>
      <w:divBdr>
        <w:top w:val="none" w:sz="0" w:space="0" w:color="auto"/>
        <w:left w:val="none" w:sz="0" w:space="0" w:color="auto"/>
        <w:bottom w:val="none" w:sz="0" w:space="0" w:color="auto"/>
        <w:right w:val="none" w:sz="0" w:space="0" w:color="auto"/>
      </w:divBdr>
    </w:div>
    <w:div w:id="579944592">
      <w:bodyDiv w:val="1"/>
      <w:marLeft w:val="0"/>
      <w:marRight w:val="0"/>
      <w:marTop w:val="0"/>
      <w:marBottom w:val="0"/>
      <w:divBdr>
        <w:top w:val="none" w:sz="0" w:space="0" w:color="auto"/>
        <w:left w:val="none" w:sz="0" w:space="0" w:color="auto"/>
        <w:bottom w:val="none" w:sz="0" w:space="0" w:color="auto"/>
        <w:right w:val="none" w:sz="0" w:space="0" w:color="auto"/>
      </w:divBdr>
    </w:div>
    <w:div w:id="675306545">
      <w:bodyDiv w:val="1"/>
      <w:marLeft w:val="0"/>
      <w:marRight w:val="0"/>
      <w:marTop w:val="0"/>
      <w:marBottom w:val="0"/>
      <w:divBdr>
        <w:top w:val="none" w:sz="0" w:space="0" w:color="auto"/>
        <w:left w:val="none" w:sz="0" w:space="0" w:color="auto"/>
        <w:bottom w:val="none" w:sz="0" w:space="0" w:color="auto"/>
        <w:right w:val="none" w:sz="0" w:space="0" w:color="auto"/>
      </w:divBdr>
    </w:div>
    <w:div w:id="686060206">
      <w:bodyDiv w:val="1"/>
      <w:marLeft w:val="0"/>
      <w:marRight w:val="0"/>
      <w:marTop w:val="0"/>
      <w:marBottom w:val="0"/>
      <w:divBdr>
        <w:top w:val="none" w:sz="0" w:space="0" w:color="auto"/>
        <w:left w:val="none" w:sz="0" w:space="0" w:color="auto"/>
        <w:bottom w:val="none" w:sz="0" w:space="0" w:color="auto"/>
        <w:right w:val="none" w:sz="0" w:space="0" w:color="auto"/>
      </w:divBdr>
    </w:div>
    <w:div w:id="733434623">
      <w:bodyDiv w:val="1"/>
      <w:marLeft w:val="0"/>
      <w:marRight w:val="0"/>
      <w:marTop w:val="0"/>
      <w:marBottom w:val="0"/>
      <w:divBdr>
        <w:top w:val="none" w:sz="0" w:space="0" w:color="auto"/>
        <w:left w:val="none" w:sz="0" w:space="0" w:color="auto"/>
        <w:bottom w:val="none" w:sz="0" w:space="0" w:color="auto"/>
        <w:right w:val="none" w:sz="0" w:space="0" w:color="auto"/>
      </w:divBdr>
    </w:div>
    <w:div w:id="793445756">
      <w:bodyDiv w:val="1"/>
      <w:marLeft w:val="0"/>
      <w:marRight w:val="0"/>
      <w:marTop w:val="0"/>
      <w:marBottom w:val="0"/>
      <w:divBdr>
        <w:top w:val="none" w:sz="0" w:space="0" w:color="auto"/>
        <w:left w:val="none" w:sz="0" w:space="0" w:color="auto"/>
        <w:bottom w:val="none" w:sz="0" w:space="0" w:color="auto"/>
        <w:right w:val="none" w:sz="0" w:space="0" w:color="auto"/>
      </w:divBdr>
    </w:div>
    <w:div w:id="812718472">
      <w:bodyDiv w:val="1"/>
      <w:marLeft w:val="0"/>
      <w:marRight w:val="0"/>
      <w:marTop w:val="0"/>
      <w:marBottom w:val="0"/>
      <w:divBdr>
        <w:top w:val="none" w:sz="0" w:space="0" w:color="auto"/>
        <w:left w:val="none" w:sz="0" w:space="0" w:color="auto"/>
        <w:bottom w:val="none" w:sz="0" w:space="0" w:color="auto"/>
        <w:right w:val="none" w:sz="0" w:space="0" w:color="auto"/>
      </w:divBdr>
    </w:div>
    <w:div w:id="961351915">
      <w:bodyDiv w:val="1"/>
      <w:marLeft w:val="0"/>
      <w:marRight w:val="0"/>
      <w:marTop w:val="0"/>
      <w:marBottom w:val="0"/>
      <w:divBdr>
        <w:top w:val="none" w:sz="0" w:space="0" w:color="auto"/>
        <w:left w:val="none" w:sz="0" w:space="0" w:color="auto"/>
        <w:bottom w:val="none" w:sz="0" w:space="0" w:color="auto"/>
        <w:right w:val="none" w:sz="0" w:space="0" w:color="auto"/>
      </w:divBdr>
    </w:div>
    <w:div w:id="977228318">
      <w:bodyDiv w:val="1"/>
      <w:marLeft w:val="0"/>
      <w:marRight w:val="0"/>
      <w:marTop w:val="0"/>
      <w:marBottom w:val="0"/>
      <w:divBdr>
        <w:top w:val="none" w:sz="0" w:space="0" w:color="auto"/>
        <w:left w:val="none" w:sz="0" w:space="0" w:color="auto"/>
        <w:bottom w:val="none" w:sz="0" w:space="0" w:color="auto"/>
        <w:right w:val="none" w:sz="0" w:space="0" w:color="auto"/>
      </w:divBdr>
    </w:div>
    <w:div w:id="1049452093">
      <w:bodyDiv w:val="1"/>
      <w:marLeft w:val="0"/>
      <w:marRight w:val="0"/>
      <w:marTop w:val="0"/>
      <w:marBottom w:val="0"/>
      <w:divBdr>
        <w:top w:val="none" w:sz="0" w:space="0" w:color="auto"/>
        <w:left w:val="none" w:sz="0" w:space="0" w:color="auto"/>
        <w:bottom w:val="none" w:sz="0" w:space="0" w:color="auto"/>
        <w:right w:val="none" w:sz="0" w:space="0" w:color="auto"/>
      </w:divBdr>
      <w:divsChild>
        <w:div w:id="1787653796">
          <w:marLeft w:val="1267"/>
          <w:marRight w:val="0"/>
          <w:marTop w:val="0"/>
          <w:marBottom w:val="0"/>
          <w:divBdr>
            <w:top w:val="none" w:sz="0" w:space="0" w:color="auto"/>
            <w:left w:val="none" w:sz="0" w:space="0" w:color="auto"/>
            <w:bottom w:val="none" w:sz="0" w:space="0" w:color="auto"/>
            <w:right w:val="none" w:sz="0" w:space="0" w:color="auto"/>
          </w:divBdr>
        </w:div>
        <w:div w:id="1845852363">
          <w:marLeft w:val="1267"/>
          <w:marRight w:val="0"/>
          <w:marTop w:val="0"/>
          <w:marBottom w:val="0"/>
          <w:divBdr>
            <w:top w:val="none" w:sz="0" w:space="0" w:color="auto"/>
            <w:left w:val="none" w:sz="0" w:space="0" w:color="auto"/>
            <w:bottom w:val="none" w:sz="0" w:space="0" w:color="auto"/>
            <w:right w:val="none" w:sz="0" w:space="0" w:color="auto"/>
          </w:divBdr>
        </w:div>
        <w:div w:id="298535131">
          <w:marLeft w:val="1267"/>
          <w:marRight w:val="0"/>
          <w:marTop w:val="0"/>
          <w:marBottom w:val="0"/>
          <w:divBdr>
            <w:top w:val="none" w:sz="0" w:space="0" w:color="auto"/>
            <w:left w:val="none" w:sz="0" w:space="0" w:color="auto"/>
            <w:bottom w:val="none" w:sz="0" w:space="0" w:color="auto"/>
            <w:right w:val="none" w:sz="0" w:space="0" w:color="auto"/>
          </w:divBdr>
        </w:div>
        <w:div w:id="1764767432">
          <w:marLeft w:val="1267"/>
          <w:marRight w:val="0"/>
          <w:marTop w:val="0"/>
          <w:marBottom w:val="0"/>
          <w:divBdr>
            <w:top w:val="none" w:sz="0" w:space="0" w:color="auto"/>
            <w:left w:val="none" w:sz="0" w:space="0" w:color="auto"/>
            <w:bottom w:val="none" w:sz="0" w:space="0" w:color="auto"/>
            <w:right w:val="none" w:sz="0" w:space="0" w:color="auto"/>
          </w:divBdr>
        </w:div>
      </w:divsChild>
    </w:div>
    <w:div w:id="1250040955">
      <w:bodyDiv w:val="1"/>
      <w:marLeft w:val="0"/>
      <w:marRight w:val="0"/>
      <w:marTop w:val="0"/>
      <w:marBottom w:val="0"/>
      <w:divBdr>
        <w:top w:val="none" w:sz="0" w:space="0" w:color="auto"/>
        <w:left w:val="none" w:sz="0" w:space="0" w:color="auto"/>
        <w:bottom w:val="none" w:sz="0" w:space="0" w:color="auto"/>
        <w:right w:val="none" w:sz="0" w:space="0" w:color="auto"/>
      </w:divBdr>
    </w:div>
    <w:div w:id="1311060423">
      <w:bodyDiv w:val="1"/>
      <w:marLeft w:val="0"/>
      <w:marRight w:val="0"/>
      <w:marTop w:val="0"/>
      <w:marBottom w:val="0"/>
      <w:divBdr>
        <w:top w:val="none" w:sz="0" w:space="0" w:color="auto"/>
        <w:left w:val="none" w:sz="0" w:space="0" w:color="auto"/>
        <w:bottom w:val="none" w:sz="0" w:space="0" w:color="auto"/>
        <w:right w:val="none" w:sz="0" w:space="0" w:color="auto"/>
      </w:divBdr>
      <w:divsChild>
        <w:div w:id="228663023">
          <w:marLeft w:val="1267"/>
          <w:marRight w:val="0"/>
          <w:marTop w:val="0"/>
          <w:marBottom w:val="0"/>
          <w:divBdr>
            <w:top w:val="none" w:sz="0" w:space="0" w:color="auto"/>
            <w:left w:val="none" w:sz="0" w:space="0" w:color="auto"/>
            <w:bottom w:val="none" w:sz="0" w:space="0" w:color="auto"/>
            <w:right w:val="none" w:sz="0" w:space="0" w:color="auto"/>
          </w:divBdr>
        </w:div>
        <w:div w:id="1999654816">
          <w:marLeft w:val="1267"/>
          <w:marRight w:val="0"/>
          <w:marTop w:val="0"/>
          <w:marBottom w:val="0"/>
          <w:divBdr>
            <w:top w:val="none" w:sz="0" w:space="0" w:color="auto"/>
            <w:left w:val="none" w:sz="0" w:space="0" w:color="auto"/>
            <w:bottom w:val="none" w:sz="0" w:space="0" w:color="auto"/>
            <w:right w:val="none" w:sz="0" w:space="0" w:color="auto"/>
          </w:divBdr>
        </w:div>
      </w:divsChild>
    </w:div>
    <w:div w:id="1355497136">
      <w:bodyDiv w:val="1"/>
      <w:marLeft w:val="0"/>
      <w:marRight w:val="0"/>
      <w:marTop w:val="0"/>
      <w:marBottom w:val="0"/>
      <w:divBdr>
        <w:top w:val="none" w:sz="0" w:space="0" w:color="auto"/>
        <w:left w:val="none" w:sz="0" w:space="0" w:color="auto"/>
        <w:bottom w:val="none" w:sz="0" w:space="0" w:color="auto"/>
        <w:right w:val="none" w:sz="0" w:space="0" w:color="auto"/>
      </w:divBdr>
    </w:div>
    <w:div w:id="1476331806">
      <w:bodyDiv w:val="1"/>
      <w:marLeft w:val="0"/>
      <w:marRight w:val="0"/>
      <w:marTop w:val="0"/>
      <w:marBottom w:val="0"/>
      <w:divBdr>
        <w:top w:val="none" w:sz="0" w:space="0" w:color="auto"/>
        <w:left w:val="none" w:sz="0" w:space="0" w:color="auto"/>
        <w:bottom w:val="none" w:sz="0" w:space="0" w:color="auto"/>
        <w:right w:val="none" w:sz="0" w:space="0" w:color="auto"/>
      </w:divBdr>
    </w:div>
    <w:div w:id="1516729389">
      <w:bodyDiv w:val="1"/>
      <w:marLeft w:val="0"/>
      <w:marRight w:val="0"/>
      <w:marTop w:val="0"/>
      <w:marBottom w:val="0"/>
      <w:divBdr>
        <w:top w:val="none" w:sz="0" w:space="0" w:color="auto"/>
        <w:left w:val="none" w:sz="0" w:space="0" w:color="auto"/>
        <w:bottom w:val="none" w:sz="0" w:space="0" w:color="auto"/>
        <w:right w:val="none" w:sz="0" w:space="0" w:color="auto"/>
      </w:divBdr>
    </w:div>
    <w:div w:id="1667980252">
      <w:bodyDiv w:val="1"/>
      <w:marLeft w:val="0"/>
      <w:marRight w:val="0"/>
      <w:marTop w:val="0"/>
      <w:marBottom w:val="0"/>
      <w:divBdr>
        <w:top w:val="none" w:sz="0" w:space="0" w:color="auto"/>
        <w:left w:val="none" w:sz="0" w:space="0" w:color="auto"/>
        <w:bottom w:val="none" w:sz="0" w:space="0" w:color="auto"/>
        <w:right w:val="none" w:sz="0" w:space="0" w:color="auto"/>
      </w:divBdr>
    </w:div>
    <w:div w:id="1728913033">
      <w:bodyDiv w:val="1"/>
      <w:marLeft w:val="0"/>
      <w:marRight w:val="0"/>
      <w:marTop w:val="0"/>
      <w:marBottom w:val="0"/>
      <w:divBdr>
        <w:top w:val="none" w:sz="0" w:space="0" w:color="auto"/>
        <w:left w:val="none" w:sz="0" w:space="0" w:color="auto"/>
        <w:bottom w:val="none" w:sz="0" w:space="0" w:color="auto"/>
        <w:right w:val="none" w:sz="0" w:space="0" w:color="auto"/>
      </w:divBdr>
    </w:div>
    <w:div w:id="1730809577">
      <w:bodyDiv w:val="1"/>
      <w:marLeft w:val="0"/>
      <w:marRight w:val="0"/>
      <w:marTop w:val="0"/>
      <w:marBottom w:val="0"/>
      <w:divBdr>
        <w:top w:val="none" w:sz="0" w:space="0" w:color="auto"/>
        <w:left w:val="none" w:sz="0" w:space="0" w:color="auto"/>
        <w:bottom w:val="none" w:sz="0" w:space="0" w:color="auto"/>
        <w:right w:val="none" w:sz="0" w:space="0" w:color="auto"/>
      </w:divBdr>
    </w:div>
    <w:div w:id="1838570252">
      <w:bodyDiv w:val="1"/>
      <w:marLeft w:val="0"/>
      <w:marRight w:val="0"/>
      <w:marTop w:val="0"/>
      <w:marBottom w:val="0"/>
      <w:divBdr>
        <w:top w:val="none" w:sz="0" w:space="0" w:color="auto"/>
        <w:left w:val="none" w:sz="0" w:space="0" w:color="auto"/>
        <w:bottom w:val="none" w:sz="0" w:space="0" w:color="auto"/>
        <w:right w:val="none" w:sz="0" w:space="0" w:color="auto"/>
      </w:divBdr>
    </w:div>
    <w:div w:id="1851292523">
      <w:bodyDiv w:val="1"/>
      <w:marLeft w:val="0"/>
      <w:marRight w:val="0"/>
      <w:marTop w:val="0"/>
      <w:marBottom w:val="0"/>
      <w:divBdr>
        <w:top w:val="none" w:sz="0" w:space="0" w:color="auto"/>
        <w:left w:val="none" w:sz="0" w:space="0" w:color="auto"/>
        <w:bottom w:val="none" w:sz="0" w:space="0" w:color="auto"/>
        <w:right w:val="none" w:sz="0" w:space="0" w:color="auto"/>
      </w:divBdr>
    </w:div>
    <w:div w:id="1862012881">
      <w:bodyDiv w:val="1"/>
      <w:marLeft w:val="0"/>
      <w:marRight w:val="0"/>
      <w:marTop w:val="0"/>
      <w:marBottom w:val="0"/>
      <w:divBdr>
        <w:top w:val="none" w:sz="0" w:space="0" w:color="auto"/>
        <w:left w:val="none" w:sz="0" w:space="0" w:color="auto"/>
        <w:bottom w:val="none" w:sz="0" w:space="0" w:color="auto"/>
        <w:right w:val="none" w:sz="0" w:space="0" w:color="auto"/>
      </w:divBdr>
    </w:div>
    <w:div w:id="1915122101">
      <w:bodyDiv w:val="1"/>
      <w:marLeft w:val="0"/>
      <w:marRight w:val="0"/>
      <w:marTop w:val="0"/>
      <w:marBottom w:val="0"/>
      <w:divBdr>
        <w:top w:val="none" w:sz="0" w:space="0" w:color="auto"/>
        <w:left w:val="none" w:sz="0" w:space="0" w:color="auto"/>
        <w:bottom w:val="none" w:sz="0" w:space="0" w:color="auto"/>
        <w:right w:val="none" w:sz="0" w:space="0" w:color="auto"/>
      </w:divBdr>
    </w:div>
    <w:div w:id="1954632962">
      <w:bodyDiv w:val="1"/>
      <w:marLeft w:val="0"/>
      <w:marRight w:val="0"/>
      <w:marTop w:val="0"/>
      <w:marBottom w:val="0"/>
      <w:divBdr>
        <w:top w:val="none" w:sz="0" w:space="0" w:color="auto"/>
        <w:left w:val="none" w:sz="0" w:space="0" w:color="auto"/>
        <w:bottom w:val="none" w:sz="0" w:space="0" w:color="auto"/>
        <w:right w:val="none" w:sz="0" w:space="0" w:color="auto"/>
      </w:divBdr>
    </w:div>
    <w:div w:id="2010716228">
      <w:bodyDiv w:val="1"/>
      <w:marLeft w:val="0"/>
      <w:marRight w:val="0"/>
      <w:marTop w:val="0"/>
      <w:marBottom w:val="0"/>
      <w:divBdr>
        <w:top w:val="none" w:sz="0" w:space="0" w:color="auto"/>
        <w:left w:val="none" w:sz="0" w:space="0" w:color="auto"/>
        <w:bottom w:val="none" w:sz="0" w:space="0" w:color="auto"/>
        <w:right w:val="none" w:sz="0" w:space="0" w:color="auto"/>
      </w:divBdr>
    </w:div>
    <w:div w:id="2117483849">
      <w:bodyDiv w:val="1"/>
      <w:marLeft w:val="0"/>
      <w:marRight w:val="0"/>
      <w:marTop w:val="0"/>
      <w:marBottom w:val="0"/>
      <w:divBdr>
        <w:top w:val="none" w:sz="0" w:space="0" w:color="auto"/>
        <w:left w:val="none" w:sz="0" w:space="0" w:color="auto"/>
        <w:bottom w:val="none" w:sz="0" w:space="0" w:color="auto"/>
        <w:right w:val="none" w:sz="0" w:space="0" w:color="auto"/>
      </w:divBdr>
    </w:div>
    <w:div w:id="2145854424">
      <w:bodyDiv w:val="1"/>
      <w:marLeft w:val="0"/>
      <w:marRight w:val="0"/>
      <w:marTop w:val="0"/>
      <w:marBottom w:val="0"/>
      <w:divBdr>
        <w:top w:val="none" w:sz="0" w:space="0" w:color="auto"/>
        <w:left w:val="none" w:sz="0" w:space="0" w:color="auto"/>
        <w:bottom w:val="none" w:sz="0" w:space="0" w:color="auto"/>
        <w:right w:val="none" w:sz="0" w:space="0" w:color="auto"/>
      </w:divBdr>
      <w:divsChild>
        <w:div w:id="610478569">
          <w:marLeft w:val="1267"/>
          <w:marRight w:val="0"/>
          <w:marTop w:val="0"/>
          <w:marBottom w:val="0"/>
          <w:divBdr>
            <w:top w:val="none" w:sz="0" w:space="0" w:color="auto"/>
            <w:left w:val="none" w:sz="0" w:space="0" w:color="auto"/>
            <w:bottom w:val="none" w:sz="0" w:space="0" w:color="auto"/>
            <w:right w:val="none" w:sz="0" w:space="0" w:color="auto"/>
          </w:divBdr>
        </w:div>
        <w:div w:id="8181529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aola.pagliani\Documents\ExO-SCGU\Strategic%20Plan\Result%20Framework\Balanced%20Scorecard\IRRF%20Tier%203%20-%20Template%202016%20Reporting%20-%20updates%20Nov%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DF8-4516-88CB-B795A90C14E9}"/>
              </c:ext>
            </c:extLst>
          </c:dPt>
          <c:dLbls>
            <c:spPr>
              <a:noFill/>
              <a:ln>
                <a:noFill/>
              </a:ln>
              <a:effectLst/>
            </c:spPr>
            <c:txPr>
              <a:bodyPr rot="0" spcFirstLastPara="1" vertOverflow="ellipsis" vert="horz" wrap="square" lIns="38100" tIns="19050" rIns="38100" bIns="19050" anchor="ctr" anchorCtr="1">
                <a:spAutoFit/>
              </a:bodyPr>
              <a:lstStyle/>
              <a:p>
                <a:pPr>
                  <a:defRPr lang="ja-JP"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1DF8-4516-88CB-B795A90C14E9}"/>
            </c:ext>
            <c:ext xmlns:c15="http://schemas.microsoft.com/office/drawing/2012/chart" uri="{02D57815-91ED-43cb-92C2-25804820EDAC}">
              <c15:filteredCategoryTitle>
                <c15:cat>
                  <c:multiLvlStrRef>
                    <c:extLst xmlns:c16="http://schemas.microsoft.com/office/drawing/2014/chart" xmlns:c16r2="http://schemas.microsoft.com/office/drawing/2015/06/chart">
                      <c:ext uri="{02D57815-91ED-43cb-92C2-25804820EDAC}">
                        <c15:formulaRef>
                          <c15:sqref>#REF!</c15:sqref>
                        </c15:formulaRef>
                      </c:ext>
                    </c:extLst>
                  </c:multiLvlStrRef>
                </c15:cat>
              </c15:filteredCategoryTitl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2B02-6784-4398-B87E-40DB4AF0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chitose.noguchi</dc:creator>
  <cp:lastModifiedBy>Svetlana Iazykova</cp:lastModifiedBy>
  <cp:revision>2</cp:revision>
  <cp:lastPrinted>2017-04-26T22:15:00Z</cp:lastPrinted>
  <dcterms:created xsi:type="dcterms:W3CDTF">2017-05-03T21:12:00Z</dcterms:created>
  <dcterms:modified xsi:type="dcterms:W3CDTF">2017-05-03T21:12:00Z</dcterms:modified>
</cp:coreProperties>
</file>