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168" w:rsidRPr="00517955" w:rsidRDefault="00D96C17" w:rsidP="00E74058">
      <w:pPr>
        <w:pStyle w:val="Heading3"/>
        <w:jc w:val="both"/>
        <w:rPr>
          <w:rFonts w:asciiTheme="minorHAnsi" w:hAnsiTheme="minorHAnsi"/>
        </w:rPr>
      </w:pPr>
      <w:r>
        <w:rPr>
          <w:rFonts w:asciiTheme="minorHAnsi" w:hAnsiTheme="minorHAnsi"/>
        </w:rPr>
        <w:t xml:space="preserve">Country: </w:t>
      </w:r>
      <w:r w:rsidR="00C43154">
        <w:rPr>
          <w:rFonts w:asciiTheme="minorHAnsi" w:hAnsiTheme="minorHAnsi"/>
        </w:rPr>
        <w:t>MONGOLIA</w:t>
      </w:r>
      <w:r w:rsidRPr="00D96C17">
        <w:rPr>
          <w:rFonts w:asciiTheme="minorHAnsi" w:hAnsiTheme="minorHAnsi"/>
        </w:rPr>
        <w:t xml:space="preserve"> </w:t>
      </w:r>
      <w:r>
        <w:rPr>
          <w:rFonts w:asciiTheme="minorHAnsi" w:hAnsiTheme="minorHAnsi"/>
        </w:rPr>
        <w:t xml:space="preserve">                                                                                             Reporting period:  2012-2016</w:t>
      </w:r>
    </w:p>
    <w:p w:rsidR="005C6168" w:rsidRPr="00517955" w:rsidRDefault="005C6168" w:rsidP="00E74058">
      <w:pPr>
        <w:pStyle w:val="Heading3"/>
        <w:jc w:val="both"/>
        <w:rPr>
          <w:rFonts w:asciiTheme="minorHAnsi" w:hAnsiTheme="minorHAnsi"/>
        </w:rPr>
      </w:pPr>
    </w:p>
    <w:p w:rsidR="00D96C17" w:rsidRPr="00517955" w:rsidRDefault="00BC38E0" w:rsidP="00D96C17">
      <w:pPr>
        <w:pStyle w:val="Heading3"/>
        <w:jc w:val="both"/>
        <w:rPr>
          <w:rFonts w:asciiTheme="minorHAnsi" w:hAnsiTheme="minorHAnsi"/>
        </w:rPr>
      </w:pPr>
      <w:r w:rsidRPr="00517955">
        <w:rPr>
          <w:rFonts w:asciiTheme="minorHAnsi" w:hAnsiTheme="minorHAnsi"/>
          <w:b/>
          <w:bCs w:val="0"/>
        </w:rPr>
        <w:t>COUNTRY PROGRAMME</w:t>
      </w:r>
      <w:r w:rsidR="00B32ADA">
        <w:rPr>
          <w:rFonts w:asciiTheme="minorHAnsi" w:hAnsiTheme="minorHAnsi"/>
          <w:b/>
          <w:bCs w:val="0"/>
        </w:rPr>
        <w:t xml:space="preserve"> PERFORMANCE SUMMARY</w:t>
      </w:r>
      <w:r w:rsidR="00D96C17" w:rsidRPr="00D96C17">
        <w:rPr>
          <w:rFonts w:asciiTheme="minorHAnsi" w:hAnsiTheme="minorHAnsi"/>
        </w:rPr>
        <w:t xml:space="preserve"> </w:t>
      </w:r>
      <w:r w:rsidR="00D96C17">
        <w:rPr>
          <w:rFonts w:asciiTheme="minorHAnsi" w:hAnsiTheme="minorHAnsi"/>
        </w:rPr>
        <w:t xml:space="preserve">                                                                                               </w:t>
      </w:r>
    </w:p>
    <w:p w:rsidR="005C6168" w:rsidRDefault="005C6168" w:rsidP="00E74058">
      <w:pPr>
        <w:pStyle w:val="Heading3"/>
        <w:jc w:val="both"/>
        <w:rPr>
          <w:rFonts w:asciiTheme="minorHAnsi" w:hAnsiTheme="minorHAnsi"/>
          <w:b/>
          <w:bCs w:val="0"/>
        </w:rPr>
      </w:pPr>
    </w:p>
    <w:p w:rsidR="005C6168" w:rsidRPr="00517955" w:rsidRDefault="005C6168" w:rsidP="00E74058">
      <w:pPr>
        <w:pStyle w:val="Heading3"/>
        <w:jc w:val="both"/>
        <w:rPr>
          <w:rFonts w:asciiTheme="minorHAnsi" w:hAnsiTheme="minorHAnsi"/>
          <w:b/>
          <w:bCs w:val="0"/>
        </w:rPr>
      </w:pPr>
      <w:r w:rsidRPr="00517955">
        <w:rPr>
          <w:rFonts w:asciiTheme="minorHAnsi" w:hAnsiTheme="minorHAnsi"/>
          <w:b/>
          <w:bCs w:val="0"/>
        </w:rPr>
        <w:t xml:space="preserve">I.  </w:t>
      </w:r>
      <w:r w:rsidR="0064746F">
        <w:rPr>
          <w:rFonts w:asciiTheme="minorHAnsi" w:hAnsiTheme="minorHAnsi"/>
          <w:b/>
          <w:bCs w:val="0"/>
        </w:rPr>
        <w:t>EXECUTIVE SUMMARY</w:t>
      </w:r>
      <w:r w:rsidR="00760E32" w:rsidRPr="00517955">
        <w:rPr>
          <w:rFonts w:asciiTheme="minorHAnsi" w:hAnsiTheme="minorHAnsi"/>
          <w:b/>
          <w:bCs w:val="0"/>
        </w:rPr>
        <w:t xml:space="preserve"> (</w:t>
      </w:r>
      <w:r w:rsidR="00990CED" w:rsidRPr="00517955">
        <w:rPr>
          <w:rFonts w:asciiTheme="minorHAnsi" w:hAnsiTheme="minorHAnsi"/>
          <w:b/>
          <w:bCs w:val="0"/>
        </w:rPr>
        <w:t>1/2 page maximum)</w:t>
      </w:r>
    </w:p>
    <w:p w:rsidR="00F664DD" w:rsidRPr="00B44682" w:rsidRDefault="00F664DD" w:rsidP="00F664DD">
      <w:pPr>
        <w:spacing w:after="120"/>
        <w:jc w:val="both"/>
        <w:rPr>
          <w:rFonts w:asciiTheme="minorHAnsi" w:hAnsiTheme="minorHAnsi" w:cstheme="minorHAnsi"/>
          <w:szCs w:val="24"/>
        </w:rPr>
      </w:pPr>
      <w:r w:rsidRPr="00B44682">
        <w:rPr>
          <w:rFonts w:asciiTheme="minorHAnsi" w:hAnsiTheme="minorHAnsi" w:cstheme="minorHAnsi"/>
          <w:szCs w:val="24"/>
        </w:rPr>
        <w:t xml:space="preserve">Under the 2012-2016 Country Programme, UNDP Mongolia had </w:t>
      </w:r>
      <w:r w:rsidR="00E13BF7">
        <w:rPr>
          <w:rFonts w:asciiTheme="minorHAnsi" w:hAnsiTheme="minorHAnsi" w:cstheme="minorHAnsi"/>
          <w:szCs w:val="24"/>
        </w:rPr>
        <w:t xml:space="preserve">three outcomes and 11 outputs </w:t>
      </w:r>
      <w:r w:rsidRPr="00B44682">
        <w:rPr>
          <w:rFonts w:asciiTheme="minorHAnsi" w:hAnsiTheme="minorHAnsi" w:cstheme="minorHAnsi"/>
          <w:szCs w:val="24"/>
        </w:rPr>
        <w:t>below:</w:t>
      </w:r>
    </w:p>
    <w:p w:rsidR="00F664DD" w:rsidRPr="00B44682" w:rsidRDefault="00F664DD" w:rsidP="00F664DD">
      <w:pPr>
        <w:jc w:val="center"/>
        <w:rPr>
          <w:rFonts w:asciiTheme="minorHAnsi" w:hAnsiTheme="minorHAnsi" w:cstheme="minorHAnsi"/>
          <w:b/>
          <w:szCs w:val="24"/>
        </w:rPr>
      </w:pPr>
      <w:r w:rsidRPr="00B44682">
        <w:rPr>
          <w:rFonts w:asciiTheme="minorHAnsi" w:hAnsiTheme="minorHAnsi" w:cstheme="minorHAnsi"/>
          <w:b/>
          <w:szCs w:val="24"/>
        </w:rPr>
        <w:t xml:space="preserve">CPAP outcomes and </w:t>
      </w:r>
      <w:r w:rsidR="00CC3EB3" w:rsidRPr="00B44682">
        <w:rPr>
          <w:rFonts w:asciiTheme="minorHAnsi" w:hAnsiTheme="minorHAnsi" w:cstheme="minorHAnsi"/>
          <w:b/>
          <w:szCs w:val="24"/>
        </w:rPr>
        <w:t xml:space="preserve">outputs </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89"/>
        <w:gridCol w:w="3868"/>
        <w:gridCol w:w="6269"/>
      </w:tblGrid>
      <w:tr w:rsidR="00E13BF7" w:rsidRPr="00E13BF7" w:rsidTr="00E13BF7">
        <w:tc>
          <w:tcPr>
            <w:tcW w:w="1280" w:type="pct"/>
            <w:shd w:val="clear" w:color="auto" w:fill="BFBFBF"/>
          </w:tcPr>
          <w:p w:rsidR="00F664DD" w:rsidRPr="00E13BF7" w:rsidRDefault="00CC3EB3" w:rsidP="00CC3EB3">
            <w:pPr>
              <w:jc w:val="center"/>
              <w:rPr>
                <w:rFonts w:asciiTheme="minorHAnsi" w:hAnsiTheme="minorHAnsi" w:cstheme="minorHAnsi"/>
                <w:b/>
                <w:sz w:val="22"/>
                <w:szCs w:val="22"/>
              </w:rPr>
            </w:pPr>
            <w:r w:rsidRPr="00E13BF7">
              <w:rPr>
                <w:rFonts w:asciiTheme="minorHAnsi" w:hAnsiTheme="minorHAnsi" w:cstheme="minorHAnsi"/>
                <w:b/>
                <w:sz w:val="22"/>
                <w:szCs w:val="22"/>
              </w:rPr>
              <w:t xml:space="preserve">Outcome </w:t>
            </w:r>
            <w:r w:rsidR="00F664DD" w:rsidRPr="00E13BF7">
              <w:rPr>
                <w:rFonts w:asciiTheme="minorHAnsi" w:hAnsiTheme="minorHAnsi" w:cstheme="minorHAnsi"/>
                <w:b/>
                <w:sz w:val="22"/>
                <w:szCs w:val="22"/>
              </w:rPr>
              <w:t xml:space="preserve">1 </w:t>
            </w:r>
          </w:p>
        </w:tc>
        <w:tc>
          <w:tcPr>
            <w:tcW w:w="1419" w:type="pct"/>
            <w:shd w:val="clear" w:color="auto" w:fill="BFBFBF"/>
          </w:tcPr>
          <w:p w:rsidR="00F664DD" w:rsidRPr="00E13BF7" w:rsidRDefault="00CC3EB3" w:rsidP="00CC3EB3">
            <w:pPr>
              <w:jc w:val="center"/>
              <w:rPr>
                <w:rFonts w:asciiTheme="minorHAnsi" w:hAnsiTheme="minorHAnsi" w:cstheme="minorHAnsi"/>
                <w:b/>
                <w:sz w:val="22"/>
                <w:szCs w:val="22"/>
              </w:rPr>
            </w:pPr>
            <w:r w:rsidRPr="00E13BF7">
              <w:rPr>
                <w:rFonts w:asciiTheme="minorHAnsi" w:hAnsiTheme="minorHAnsi" w:cstheme="minorHAnsi"/>
                <w:b/>
                <w:sz w:val="22"/>
                <w:szCs w:val="22"/>
              </w:rPr>
              <w:t>Outcome</w:t>
            </w:r>
            <w:r w:rsidR="00F664DD" w:rsidRPr="00E13BF7">
              <w:rPr>
                <w:rFonts w:asciiTheme="minorHAnsi" w:hAnsiTheme="minorHAnsi" w:cstheme="minorHAnsi"/>
                <w:b/>
                <w:sz w:val="22"/>
                <w:szCs w:val="22"/>
              </w:rPr>
              <w:t xml:space="preserve"> </w:t>
            </w:r>
            <w:r w:rsidRPr="00E13BF7">
              <w:rPr>
                <w:rFonts w:asciiTheme="minorHAnsi" w:hAnsiTheme="minorHAnsi" w:cstheme="minorHAnsi"/>
                <w:b/>
                <w:sz w:val="22"/>
                <w:szCs w:val="22"/>
              </w:rPr>
              <w:t>2</w:t>
            </w:r>
          </w:p>
        </w:tc>
        <w:tc>
          <w:tcPr>
            <w:tcW w:w="2300" w:type="pct"/>
            <w:shd w:val="clear" w:color="auto" w:fill="BFBFBF"/>
          </w:tcPr>
          <w:p w:rsidR="00F664DD" w:rsidRPr="00E13BF7" w:rsidRDefault="00CC3EB3" w:rsidP="0001284E">
            <w:pPr>
              <w:jc w:val="center"/>
              <w:rPr>
                <w:rFonts w:asciiTheme="minorHAnsi" w:hAnsiTheme="minorHAnsi" w:cstheme="minorHAnsi"/>
                <w:b/>
                <w:sz w:val="22"/>
                <w:szCs w:val="22"/>
              </w:rPr>
            </w:pPr>
            <w:r w:rsidRPr="00E13BF7">
              <w:rPr>
                <w:rFonts w:asciiTheme="minorHAnsi" w:hAnsiTheme="minorHAnsi" w:cstheme="minorHAnsi"/>
                <w:b/>
                <w:sz w:val="22"/>
                <w:szCs w:val="22"/>
              </w:rPr>
              <w:t>Outcome 3</w:t>
            </w:r>
          </w:p>
        </w:tc>
      </w:tr>
      <w:tr w:rsidR="00E13BF7" w:rsidRPr="00E13BF7" w:rsidTr="00E13BF7">
        <w:tc>
          <w:tcPr>
            <w:tcW w:w="1280" w:type="pct"/>
          </w:tcPr>
          <w:p w:rsidR="00CB4E50" w:rsidRPr="00E13BF7" w:rsidRDefault="00CB4E50" w:rsidP="0001284E">
            <w:pPr>
              <w:rPr>
                <w:rFonts w:asciiTheme="minorHAnsi" w:eastAsiaTheme="minorEastAsia" w:hAnsiTheme="minorHAnsi" w:cstheme="minorHAnsi"/>
                <w:bCs/>
                <w:sz w:val="22"/>
                <w:szCs w:val="22"/>
                <w:u w:val="single"/>
              </w:rPr>
            </w:pPr>
            <w:r w:rsidRPr="00E13BF7">
              <w:rPr>
                <w:rFonts w:asciiTheme="minorHAnsi" w:eastAsiaTheme="minorEastAsia" w:hAnsiTheme="minorHAnsi" w:cstheme="minorHAnsi"/>
                <w:bCs/>
                <w:sz w:val="22"/>
                <w:szCs w:val="22"/>
                <w:u w:val="single"/>
              </w:rPr>
              <w:t>Economic development is inclusive and equitable, contributing towards poverty alleviation</w:t>
            </w:r>
          </w:p>
          <w:p w:rsidR="00CB4E50" w:rsidRPr="00E13BF7" w:rsidRDefault="00CB4E50" w:rsidP="00D96C17">
            <w:pPr>
              <w:autoSpaceDE w:val="0"/>
              <w:autoSpaceDN w:val="0"/>
              <w:adjustRightInd w:val="0"/>
              <w:ind w:left="229"/>
              <w:rPr>
                <w:rFonts w:asciiTheme="minorHAnsi" w:eastAsiaTheme="minorEastAsia" w:hAnsiTheme="minorHAnsi" w:cstheme="minorHAnsi"/>
                <w:bCs/>
                <w:sz w:val="22"/>
                <w:szCs w:val="22"/>
              </w:rPr>
            </w:pPr>
            <w:r w:rsidRPr="00E13BF7">
              <w:rPr>
                <w:rFonts w:asciiTheme="minorHAnsi" w:eastAsiaTheme="minorEastAsia" w:hAnsiTheme="minorHAnsi" w:cstheme="minorHAnsi"/>
                <w:bCs/>
                <w:sz w:val="22"/>
                <w:szCs w:val="22"/>
              </w:rPr>
              <w:t>Output 1: National Development policy and planning system improved.</w:t>
            </w:r>
          </w:p>
          <w:p w:rsidR="00F664DD" w:rsidRPr="00E13BF7" w:rsidRDefault="00CB4E50" w:rsidP="00D96C17">
            <w:pPr>
              <w:ind w:left="229"/>
              <w:rPr>
                <w:rFonts w:asciiTheme="minorHAnsi" w:eastAsiaTheme="minorEastAsia" w:hAnsiTheme="minorHAnsi" w:cstheme="minorHAnsi"/>
                <w:bCs/>
                <w:sz w:val="22"/>
                <w:szCs w:val="22"/>
              </w:rPr>
            </w:pPr>
            <w:r w:rsidRPr="00E13BF7">
              <w:rPr>
                <w:rFonts w:asciiTheme="minorHAnsi" w:eastAsiaTheme="minorEastAsia" w:hAnsiTheme="minorHAnsi" w:cstheme="minorHAnsi"/>
                <w:bCs/>
                <w:sz w:val="22"/>
                <w:szCs w:val="22"/>
              </w:rPr>
              <w:t>Output 2: Improved capacity for pro</w:t>
            </w:r>
            <w:r w:rsidRPr="00E13BF7">
              <w:rPr>
                <w:rFonts w:asciiTheme="minorHAnsi" w:eastAsia="MingLiU-ExtB" w:hAnsiTheme="minorHAnsi" w:cstheme="minorHAnsi"/>
                <w:bCs/>
                <w:sz w:val="22"/>
                <w:szCs w:val="22"/>
              </w:rPr>
              <w:t>‐</w:t>
            </w:r>
            <w:r w:rsidRPr="00E13BF7">
              <w:rPr>
                <w:rFonts w:asciiTheme="minorHAnsi" w:eastAsiaTheme="minorEastAsia" w:hAnsiTheme="minorHAnsi" w:cstheme="minorHAnsi"/>
                <w:bCs/>
                <w:sz w:val="22"/>
                <w:szCs w:val="22"/>
              </w:rPr>
              <w:t>poor policies including support to the development of a national poverty reduction programme (NPRP).</w:t>
            </w:r>
          </w:p>
          <w:p w:rsidR="00CB4E50" w:rsidRPr="00E13BF7" w:rsidRDefault="00CB4E50" w:rsidP="00D96C17">
            <w:pPr>
              <w:autoSpaceDE w:val="0"/>
              <w:autoSpaceDN w:val="0"/>
              <w:adjustRightInd w:val="0"/>
              <w:ind w:left="229"/>
              <w:rPr>
                <w:rFonts w:asciiTheme="minorHAnsi" w:hAnsiTheme="minorHAnsi" w:cstheme="minorHAnsi"/>
                <w:sz w:val="22"/>
                <w:szCs w:val="22"/>
              </w:rPr>
            </w:pPr>
            <w:r w:rsidRPr="00E13BF7">
              <w:rPr>
                <w:rFonts w:asciiTheme="minorHAnsi" w:eastAsiaTheme="minorEastAsia" w:hAnsiTheme="minorHAnsi" w:cstheme="minorHAnsi"/>
                <w:bCs/>
                <w:sz w:val="22"/>
                <w:szCs w:val="22"/>
              </w:rPr>
              <w:t>Output 3: Pro</w:t>
            </w:r>
            <w:r w:rsidRPr="00E13BF7">
              <w:rPr>
                <w:rFonts w:asciiTheme="minorHAnsi" w:eastAsia="MingLiU-ExtB" w:hAnsiTheme="minorHAnsi" w:cstheme="minorHAnsi"/>
                <w:bCs/>
                <w:sz w:val="22"/>
                <w:szCs w:val="22"/>
              </w:rPr>
              <w:t>‐</w:t>
            </w:r>
            <w:r w:rsidRPr="00E13BF7">
              <w:rPr>
                <w:rFonts w:asciiTheme="minorHAnsi" w:eastAsiaTheme="minorEastAsia" w:hAnsiTheme="minorHAnsi" w:cstheme="minorHAnsi"/>
                <w:bCs/>
                <w:sz w:val="22"/>
                <w:szCs w:val="22"/>
              </w:rPr>
              <w:t>poor and trade policies supported through promoting global and South</w:t>
            </w:r>
            <w:r w:rsidRPr="00E13BF7">
              <w:rPr>
                <w:rFonts w:asciiTheme="minorHAnsi" w:eastAsia="MingLiU-ExtB" w:hAnsiTheme="minorHAnsi" w:cstheme="minorHAnsi"/>
                <w:bCs/>
                <w:sz w:val="22"/>
                <w:szCs w:val="22"/>
              </w:rPr>
              <w:t>‐</w:t>
            </w:r>
            <w:r w:rsidRPr="00E13BF7">
              <w:rPr>
                <w:rFonts w:asciiTheme="minorHAnsi" w:eastAsiaTheme="minorEastAsia" w:hAnsiTheme="minorHAnsi" w:cstheme="minorHAnsi"/>
                <w:bCs/>
                <w:sz w:val="22"/>
                <w:szCs w:val="22"/>
              </w:rPr>
              <w:t>South Cooperation.</w:t>
            </w:r>
          </w:p>
        </w:tc>
        <w:tc>
          <w:tcPr>
            <w:tcW w:w="1419" w:type="pct"/>
          </w:tcPr>
          <w:p w:rsidR="00F664DD" w:rsidRPr="00E13BF7" w:rsidRDefault="00CB4E50" w:rsidP="0001284E">
            <w:pPr>
              <w:rPr>
                <w:rFonts w:asciiTheme="minorHAnsi" w:eastAsiaTheme="minorEastAsia" w:hAnsiTheme="minorHAnsi" w:cstheme="minorHAnsi"/>
                <w:bCs/>
                <w:sz w:val="22"/>
                <w:szCs w:val="22"/>
                <w:u w:val="single"/>
              </w:rPr>
            </w:pPr>
            <w:r w:rsidRPr="00E13BF7">
              <w:rPr>
                <w:rFonts w:asciiTheme="minorHAnsi" w:eastAsiaTheme="minorEastAsia" w:hAnsiTheme="minorHAnsi" w:cstheme="minorHAnsi"/>
                <w:bCs/>
                <w:sz w:val="22"/>
                <w:szCs w:val="22"/>
                <w:u w:val="single"/>
              </w:rPr>
              <w:t>Strengthened governance for protection of human rights and reduction of disparities</w:t>
            </w:r>
          </w:p>
          <w:p w:rsidR="00CB4E50" w:rsidRPr="00E13BF7" w:rsidRDefault="00CB4E50" w:rsidP="00D96C17">
            <w:pPr>
              <w:autoSpaceDE w:val="0"/>
              <w:autoSpaceDN w:val="0"/>
              <w:adjustRightInd w:val="0"/>
              <w:ind w:left="160"/>
              <w:rPr>
                <w:rFonts w:asciiTheme="minorHAnsi" w:eastAsiaTheme="minorEastAsia" w:hAnsiTheme="minorHAnsi" w:cstheme="minorHAnsi"/>
                <w:bCs/>
                <w:sz w:val="22"/>
                <w:szCs w:val="22"/>
              </w:rPr>
            </w:pPr>
            <w:r w:rsidRPr="00E13BF7">
              <w:rPr>
                <w:rFonts w:asciiTheme="minorHAnsi" w:eastAsiaTheme="minorEastAsia" w:hAnsiTheme="minorHAnsi" w:cstheme="minorHAnsi"/>
                <w:bCs/>
                <w:sz w:val="22"/>
                <w:szCs w:val="22"/>
              </w:rPr>
              <w:t xml:space="preserve">Output 1: Functions, financing and capacity of subnational level </w:t>
            </w:r>
            <w:bookmarkStart w:id="0" w:name="_GoBack"/>
            <w:bookmarkEnd w:id="0"/>
            <w:r w:rsidRPr="00E13BF7">
              <w:rPr>
                <w:rFonts w:asciiTheme="minorHAnsi" w:eastAsiaTheme="minorEastAsia" w:hAnsiTheme="minorHAnsi" w:cstheme="minorHAnsi"/>
                <w:bCs/>
                <w:sz w:val="22"/>
                <w:szCs w:val="22"/>
              </w:rPr>
              <w:t>institutions enabled to deliver improved basic services and respond to priorities voiced by the public.</w:t>
            </w:r>
          </w:p>
          <w:p w:rsidR="00CB4E50" w:rsidRPr="00E13BF7" w:rsidRDefault="00CB4E50" w:rsidP="00D96C17">
            <w:pPr>
              <w:autoSpaceDE w:val="0"/>
              <w:autoSpaceDN w:val="0"/>
              <w:adjustRightInd w:val="0"/>
              <w:ind w:left="160"/>
              <w:rPr>
                <w:rFonts w:asciiTheme="minorHAnsi" w:eastAsiaTheme="minorEastAsia" w:hAnsiTheme="minorHAnsi" w:cstheme="minorHAnsi"/>
                <w:bCs/>
                <w:sz w:val="22"/>
                <w:szCs w:val="22"/>
              </w:rPr>
            </w:pPr>
            <w:r w:rsidRPr="00E13BF7">
              <w:rPr>
                <w:rFonts w:asciiTheme="minorHAnsi" w:eastAsiaTheme="minorEastAsia" w:hAnsiTheme="minorHAnsi" w:cstheme="minorHAnsi"/>
                <w:bCs/>
                <w:sz w:val="22"/>
                <w:szCs w:val="22"/>
              </w:rPr>
              <w:t>Output 2:  Parliament and electoral management body enabled to perform core functions for improved accountability, participation and representation.</w:t>
            </w:r>
          </w:p>
          <w:p w:rsidR="00CB4E50" w:rsidRPr="00E13BF7" w:rsidRDefault="00CB4E50" w:rsidP="00D96C17">
            <w:pPr>
              <w:autoSpaceDE w:val="0"/>
              <w:autoSpaceDN w:val="0"/>
              <w:adjustRightInd w:val="0"/>
              <w:ind w:left="160"/>
              <w:rPr>
                <w:rFonts w:asciiTheme="minorHAnsi" w:eastAsiaTheme="minorEastAsia" w:hAnsiTheme="minorHAnsi" w:cstheme="minorHAnsi"/>
                <w:bCs/>
                <w:sz w:val="22"/>
                <w:szCs w:val="22"/>
              </w:rPr>
            </w:pPr>
            <w:r w:rsidRPr="00E13BF7">
              <w:rPr>
                <w:rFonts w:asciiTheme="minorHAnsi" w:eastAsiaTheme="minorEastAsia" w:hAnsiTheme="minorHAnsi" w:cstheme="minorHAnsi"/>
                <w:bCs/>
                <w:sz w:val="22"/>
                <w:szCs w:val="22"/>
              </w:rPr>
              <w:t>Output 3: Capacities of human rights institutions strengthened.</w:t>
            </w:r>
          </w:p>
          <w:p w:rsidR="00CB4E50" w:rsidRPr="00E13BF7" w:rsidRDefault="00CB4E50" w:rsidP="0001284E">
            <w:pPr>
              <w:rPr>
                <w:rFonts w:asciiTheme="minorHAnsi" w:hAnsiTheme="minorHAnsi" w:cstheme="minorHAnsi"/>
                <w:sz w:val="22"/>
                <w:szCs w:val="22"/>
                <w:u w:val="single"/>
              </w:rPr>
            </w:pPr>
          </w:p>
        </w:tc>
        <w:tc>
          <w:tcPr>
            <w:tcW w:w="2300" w:type="pct"/>
          </w:tcPr>
          <w:p w:rsidR="00D04B68" w:rsidRPr="00E13BF7" w:rsidRDefault="00D04B68" w:rsidP="00E13BF7">
            <w:pPr>
              <w:autoSpaceDE w:val="0"/>
              <w:autoSpaceDN w:val="0"/>
              <w:adjustRightInd w:val="0"/>
              <w:rPr>
                <w:rFonts w:asciiTheme="minorHAnsi" w:hAnsiTheme="minorHAnsi" w:cstheme="minorHAnsi"/>
                <w:sz w:val="22"/>
                <w:szCs w:val="22"/>
                <w:u w:val="single"/>
              </w:rPr>
            </w:pPr>
            <w:r w:rsidRPr="00E13BF7">
              <w:rPr>
                <w:rFonts w:asciiTheme="minorHAnsi" w:eastAsiaTheme="minorEastAsia" w:hAnsiTheme="minorHAnsi" w:cstheme="minorHAnsi"/>
                <w:bCs/>
                <w:sz w:val="22"/>
                <w:szCs w:val="22"/>
                <w:u w:val="single"/>
              </w:rPr>
              <w:t>Improved sustainability of natural resources management and resilience of ecosystems and</w:t>
            </w:r>
            <w:r w:rsidR="00E13BF7">
              <w:rPr>
                <w:rFonts w:asciiTheme="minorHAnsi" w:eastAsiaTheme="minorEastAsia" w:hAnsiTheme="minorHAnsi" w:cstheme="minorHAnsi"/>
                <w:bCs/>
                <w:sz w:val="22"/>
                <w:szCs w:val="22"/>
                <w:u w:val="single"/>
              </w:rPr>
              <w:t xml:space="preserve"> </w:t>
            </w:r>
            <w:r w:rsidRPr="00E13BF7">
              <w:rPr>
                <w:rFonts w:asciiTheme="minorHAnsi" w:eastAsiaTheme="minorEastAsia" w:hAnsiTheme="minorHAnsi" w:cstheme="minorHAnsi"/>
                <w:bCs/>
                <w:sz w:val="22"/>
                <w:szCs w:val="22"/>
                <w:u w:val="single"/>
              </w:rPr>
              <w:t>vulnerable populations to the changing climate</w:t>
            </w:r>
            <w:r w:rsidRPr="00E13BF7">
              <w:rPr>
                <w:rFonts w:asciiTheme="minorHAnsi" w:hAnsiTheme="minorHAnsi" w:cstheme="minorHAnsi"/>
                <w:sz w:val="22"/>
                <w:szCs w:val="22"/>
                <w:u w:val="single"/>
              </w:rPr>
              <w:t xml:space="preserve"> </w:t>
            </w:r>
          </w:p>
          <w:p w:rsidR="00D04B68" w:rsidRPr="00E13BF7" w:rsidRDefault="00D04B68" w:rsidP="00D96C17">
            <w:pPr>
              <w:autoSpaceDE w:val="0"/>
              <w:autoSpaceDN w:val="0"/>
              <w:adjustRightInd w:val="0"/>
              <w:ind w:left="162"/>
              <w:rPr>
                <w:rFonts w:asciiTheme="minorHAnsi" w:eastAsiaTheme="minorEastAsia" w:hAnsiTheme="minorHAnsi" w:cstheme="minorHAnsi"/>
                <w:bCs/>
                <w:sz w:val="22"/>
                <w:szCs w:val="22"/>
              </w:rPr>
            </w:pPr>
            <w:r w:rsidRPr="00E13BF7">
              <w:rPr>
                <w:rFonts w:asciiTheme="minorHAnsi" w:eastAsiaTheme="minorEastAsia" w:hAnsiTheme="minorHAnsi" w:cstheme="minorHAnsi"/>
                <w:bCs/>
                <w:sz w:val="22"/>
                <w:szCs w:val="22"/>
              </w:rPr>
              <w:t>Output 1: Environmental policy reform supported with focus on enhanced law enforcement.</w:t>
            </w:r>
          </w:p>
          <w:p w:rsidR="00D04B68" w:rsidRPr="00E13BF7" w:rsidRDefault="00D04B68" w:rsidP="00D96C17">
            <w:pPr>
              <w:autoSpaceDE w:val="0"/>
              <w:autoSpaceDN w:val="0"/>
              <w:adjustRightInd w:val="0"/>
              <w:ind w:left="162"/>
              <w:rPr>
                <w:rFonts w:asciiTheme="minorHAnsi" w:eastAsiaTheme="minorEastAsia" w:hAnsiTheme="minorHAnsi" w:cstheme="minorHAnsi"/>
                <w:bCs/>
                <w:sz w:val="22"/>
                <w:szCs w:val="22"/>
              </w:rPr>
            </w:pPr>
            <w:r w:rsidRPr="00E13BF7">
              <w:rPr>
                <w:rFonts w:asciiTheme="minorHAnsi" w:eastAsiaTheme="minorEastAsia" w:hAnsiTheme="minorHAnsi" w:cstheme="minorHAnsi"/>
                <w:bCs/>
                <w:sz w:val="22"/>
                <w:szCs w:val="22"/>
              </w:rPr>
              <w:t xml:space="preserve">Output 2: </w:t>
            </w:r>
            <w:r w:rsidRPr="00E13BF7">
              <w:rPr>
                <w:rFonts w:asciiTheme="minorHAnsi" w:eastAsiaTheme="minorEastAsia" w:hAnsiTheme="minorHAnsi" w:cstheme="minorHAnsi"/>
                <w:b/>
                <w:bCs/>
                <w:sz w:val="22"/>
                <w:szCs w:val="22"/>
              </w:rPr>
              <w:t xml:space="preserve"> </w:t>
            </w:r>
            <w:r w:rsidRPr="00E13BF7">
              <w:rPr>
                <w:rFonts w:asciiTheme="minorHAnsi" w:eastAsiaTheme="minorEastAsia" w:hAnsiTheme="minorHAnsi" w:cstheme="minorHAnsi"/>
                <w:bCs/>
                <w:sz w:val="22"/>
                <w:szCs w:val="22"/>
              </w:rPr>
              <w:t>Management of pasture/ land, water resources and biodiversity improved through landscape</w:t>
            </w:r>
            <w:r w:rsidRPr="00E13BF7">
              <w:rPr>
                <w:rFonts w:asciiTheme="minorHAnsi" w:eastAsia="MingLiU-ExtB" w:hAnsiTheme="minorHAnsi" w:cstheme="minorHAnsi"/>
                <w:bCs/>
                <w:sz w:val="22"/>
                <w:szCs w:val="22"/>
              </w:rPr>
              <w:t>‐</w:t>
            </w:r>
            <w:r w:rsidRPr="00E13BF7">
              <w:rPr>
                <w:rFonts w:asciiTheme="minorHAnsi" w:eastAsiaTheme="minorEastAsia" w:hAnsiTheme="minorHAnsi" w:cstheme="minorHAnsi"/>
                <w:bCs/>
                <w:sz w:val="22"/>
                <w:szCs w:val="22"/>
              </w:rPr>
              <w:t>based planning approach.</w:t>
            </w:r>
          </w:p>
          <w:p w:rsidR="00D04B68" w:rsidRPr="00E13BF7" w:rsidRDefault="00D04B68" w:rsidP="00D96C17">
            <w:pPr>
              <w:autoSpaceDE w:val="0"/>
              <w:autoSpaceDN w:val="0"/>
              <w:adjustRightInd w:val="0"/>
              <w:ind w:left="162"/>
              <w:rPr>
                <w:rFonts w:asciiTheme="minorHAnsi" w:eastAsiaTheme="minorEastAsia" w:hAnsiTheme="minorHAnsi" w:cstheme="minorHAnsi"/>
                <w:bCs/>
                <w:sz w:val="22"/>
                <w:szCs w:val="22"/>
              </w:rPr>
            </w:pPr>
            <w:r w:rsidRPr="00E13BF7">
              <w:rPr>
                <w:rFonts w:asciiTheme="minorHAnsi" w:eastAsiaTheme="minorEastAsia" w:hAnsiTheme="minorHAnsi" w:cstheme="minorHAnsi"/>
                <w:bCs/>
                <w:sz w:val="22"/>
                <w:szCs w:val="22"/>
              </w:rPr>
              <w:t>Output 3: National climate and disaster risk management capacities improved in coordination, communication and networking.</w:t>
            </w:r>
          </w:p>
          <w:p w:rsidR="00D04B68" w:rsidRPr="00E13BF7" w:rsidRDefault="00D04B68" w:rsidP="00D96C17">
            <w:pPr>
              <w:autoSpaceDE w:val="0"/>
              <w:autoSpaceDN w:val="0"/>
              <w:adjustRightInd w:val="0"/>
              <w:ind w:left="162"/>
              <w:rPr>
                <w:rFonts w:asciiTheme="minorHAnsi" w:eastAsiaTheme="minorEastAsia" w:hAnsiTheme="minorHAnsi" w:cstheme="minorHAnsi"/>
                <w:bCs/>
                <w:sz w:val="22"/>
                <w:szCs w:val="22"/>
              </w:rPr>
            </w:pPr>
            <w:r w:rsidRPr="00E13BF7">
              <w:rPr>
                <w:rFonts w:asciiTheme="minorHAnsi" w:eastAsiaTheme="minorEastAsia" w:hAnsiTheme="minorHAnsi" w:cstheme="minorHAnsi"/>
                <w:bCs/>
                <w:sz w:val="22"/>
                <w:szCs w:val="22"/>
              </w:rPr>
              <w:t>Output 4: Capacities of vulnerable sectors and communities strengthened in climate change adaptation and mitigation.</w:t>
            </w:r>
          </w:p>
          <w:p w:rsidR="00D04B68" w:rsidRPr="00E13BF7" w:rsidRDefault="00D04B68" w:rsidP="00D96C17">
            <w:pPr>
              <w:autoSpaceDE w:val="0"/>
              <w:autoSpaceDN w:val="0"/>
              <w:adjustRightInd w:val="0"/>
              <w:ind w:left="162"/>
              <w:rPr>
                <w:rFonts w:asciiTheme="minorHAnsi" w:hAnsiTheme="minorHAnsi" w:cstheme="minorHAnsi"/>
                <w:sz w:val="22"/>
                <w:szCs w:val="22"/>
              </w:rPr>
            </w:pPr>
            <w:r w:rsidRPr="00E13BF7">
              <w:rPr>
                <w:rFonts w:asciiTheme="minorHAnsi" w:eastAsiaTheme="minorEastAsia" w:hAnsiTheme="minorHAnsi" w:cstheme="minorHAnsi"/>
                <w:bCs/>
                <w:sz w:val="22"/>
                <w:szCs w:val="22"/>
              </w:rPr>
              <w:t>Output 5: Innovative and cost</w:t>
            </w:r>
            <w:r w:rsidRPr="00E13BF7">
              <w:rPr>
                <w:rFonts w:asciiTheme="minorHAnsi" w:eastAsia="MingLiU-ExtB" w:hAnsiTheme="minorHAnsi" w:cstheme="minorHAnsi"/>
                <w:bCs/>
                <w:sz w:val="22"/>
                <w:szCs w:val="22"/>
              </w:rPr>
              <w:t>‐</w:t>
            </w:r>
            <w:r w:rsidRPr="00E13BF7">
              <w:rPr>
                <w:rFonts w:asciiTheme="minorHAnsi" w:eastAsiaTheme="minorEastAsia" w:hAnsiTheme="minorHAnsi" w:cstheme="minorHAnsi"/>
                <w:bCs/>
                <w:sz w:val="22"/>
                <w:szCs w:val="22"/>
              </w:rPr>
              <w:t>efficient technologies made available for reducing disparities in access to safe drinking water and adequate sanitation.</w:t>
            </w:r>
          </w:p>
        </w:tc>
      </w:tr>
    </w:tbl>
    <w:p w:rsidR="00D96C17" w:rsidRDefault="00D96C17" w:rsidP="007011B9">
      <w:pPr>
        <w:spacing w:after="120"/>
        <w:jc w:val="both"/>
        <w:rPr>
          <w:rFonts w:asciiTheme="minorHAnsi" w:hAnsiTheme="minorHAnsi" w:cstheme="minorHAnsi"/>
          <w:szCs w:val="24"/>
        </w:rPr>
      </w:pPr>
    </w:p>
    <w:p w:rsidR="00F664DD" w:rsidRPr="00F664DD" w:rsidRDefault="00B44682" w:rsidP="007011B9">
      <w:pPr>
        <w:spacing w:after="120"/>
        <w:jc w:val="both"/>
        <w:rPr>
          <w:rFonts w:asciiTheme="minorHAnsi" w:hAnsiTheme="minorHAnsi" w:cstheme="minorHAnsi"/>
          <w:b/>
          <w:szCs w:val="24"/>
        </w:rPr>
      </w:pPr>
      <w:r w:rsidRPr="00B44682">
        <w:rPr>
          <w:rFonts w:asciiTheme="minorHAnsi" w:hAnsiTheme="minorHAnsi" w:cstheme="minorHAnsi"/>
          <w:szCs w:val="24"/>
        </w:rPr>
        <w:t>In 2015</w:t>
      </w:r>
      <w:r w:rsidR="00F664DD" w:rsidRPr="00B44682">
        <w:rPr>
          <w:rFonts w:asciiTheme="minorHAnsi" w:hAnsiTheme="minorHAnsi" w:cstheme="minorHAnsi"/>
          <w:szCs w:val="24"/>
        </w:rPr>
        <w:t xml:space="preserve">, a CPAP </w:t>
      </w:r>
      <w:r w:rsidRPr="00B44682">
        <w:rPr>
          <w:rFonts w:asciiTheme="minorHAnsi" w:hAnsiTheme="minorHAnsi" w:cstheme="minorHAnsi"/>
          <w:szCs w:val="24"/>
        </w:rPr>
        <w:t>Outcome Evaluation</w:t>
      </w:r>
      <w:r w:rsidR="00F664DD" w:rsidRPr="00B44682">
        <w:rPr>
          <w:rFonts w:asciiTheme="minorHAnsi" w:hAnsiTheme="minorHAnsi" w:cstheme="minorHAnsi"/>
          <w:szCs w:val="24"/>
        </w:rPr>
        <w:t xml:space="preserve"> was conducted and </w:t>
      </w:r>
      <w:r w:rsidR="007011B9">
        <w:rPr>
          <w:rFonts w:asciiTheme="minorHAnsi" w:hAnsiTheme="minorHAnsi" w:cstheme="minorHAnsi"/>
          <w:szCs w:val="24"/>
        </w:rPr>
        <w:t xml:space="preserve">concluded that the </w:t>
      </w:r>
      <w:r w:rsidR="008170D0">
        <w:rPr>
          <w:rFonts w:asciiTheme="minorHAnsi" w:eastAsiaTheme="minorEastAsia" w:hAnsiTheme="minorHAnsi" w:cstheme="minorHAnsi"/>
          <w:szCs w:val="24"/>
        </w:rPr>
        <w:t>UNDP</w:t>
      </w:r>
      <w:r w:rsidR="00F664DD" w:rsidRPr="00F664DD">
        <w:rPr>
          <w:rFonts w:asciiTheme="minorHAnsi" w:eastAsiaTheme="minorEastAsia" w:hAnsiTheme="minorHAnsi" w:cstheme="minorHAnsi"/>
          <w:szCs w:val="24"/>
        </w:rPr>
        <w:t xml:space="preserve"> </w:t>
      </w:r>
      <w:r w:rsidR="008170D0">
        <w:rPr>
          <w:rFonts w:asciiTheme="minorHAnsi" w:eastAsiaTheme="minorEastAsia" w:hAnsiTheme="minorHAnsi" w:cstheme="minorHAnsi"/>
          <w:szCs w:val="24"/>
        </w:rPr>
        <w:t>is</w:t>
      </w:r>
      <w:r w:rsidR="00F664DD" w:rsidRPr="00F664DD">
        <w:rPr>
          <w:rFonts w:asciiTheme="minorHAnsi" w:eastAsiaTheme="minorEastAsia" w:hAnsiTheme="minorHAnsi" w:cstheme="minorHAnsi"/>
          <w:szCs w:val="24"/>
        </w:rPr>
        <w:t xml:space="preserve"> a trusted partner to the Government of Mongolia (GoM) on complex and politically sensitive issues of governance and development as well as its convening role creates space for development partners (DP) and others to </w:t>
      </w:r>
      <w:r w:rsidR="00F664DD" w:rsidRPr="00F664DD">
        <w:rPr>
          <w:rFonts w:asciiTheme="minorHAnsi" w:hAnsiTheme="minorHAnsi" w:cstheme="minorHAnsi"/>
          <w:szCs w:val="24"/>
        </w:rPr>
        <w:t>engage with the GoM on development and governance issues.</w:t>
      </w:r>
      <w:r w:rsidR="00F664DD" w:rsidRPr="00F664DD">
        <w:rPr>
          <w:rFonts w:asciiTheme="minorHAnsi" w:hAnsiTheme="minorHAnsi" w:cstheme="minorHAnsi"/>
          <w:b/>
          <w:szCs w:val="24"/>
        </w:rPr>
        <w:t xml:space="preserve"> </w:t>
      </w:r>
      <w:r w:rsidR="00F664DD" w:rsidRPr="00F664DD">
        <w:rPr>
          <w:rFonts w:asciiTheme="minorHAnsi" w:hAnsiTheme="minorHAnsi" w:cstheme="minorHAnsi"/>
          <w:szCs w:val="24"/>
        </w:rPr>
        <w:t>This has enabled</w:t>
      </w:r>
      <w:r w:rsidR="00F664DD" w:rsidRPr="00F664DD">
        <w:rPr>
          <w:rFonts w:asciiTheme="minorHAnsi" w:hAnsiTheme="minorHAnsi" w:cstheme="minorHAnsi"/>
          <w:b/>
          <w:szCs w:val="24"/>
        </w:rPr>
        <w:t xml:space="preserve"> </w:t>
      </w:r>
      <w:r w:rsidR="00F664DD" w:rsidRPr="00F664DD">
        <w:rPr>
          <w:rFonts w:asciiTheme="minorHAnsi" w:hAnsiTheme="minorHAnsi" w:cstheme="minorHAnsi"/>
          <w:szCs w:val="24"/>
        </w:rPr>
        <w:t>development of various legal and policy instruments in the country, though implementation and enforcement of these lag behind. UNDP has been instrumental in developing capacity of various institutions mostly at the national level, namely: National Human Right</w:t>
      </w:r>
      <w:r w:rsidR="00D96C17">
        <w:rPr>
          <w:rFonts w:asciiTheme="minorHAnsi" w:hAnsiTheme="minorHAnsi" w:cstheme="minorHAnsi"/>
          <w:szCs w:val="24"/>
        </w:rPr>
        <w:t xml:space="preserve"> Commission of Mongolia</w:t>
      </w:r>
      <w:r w:rsidR="00F664DD" w:rsidRPr="00F664DD">
        <w:rPr>
          <w:rFonts w:asciiTheme="minorHAnsi" w:hAnsiTheme="minorHAnsi" w:cstheme="minorHAnsi"/>
          <w:szCs w:val="24"/>
        </w:rPr>
        <w:t xml:space="preserve">, International Think Tank for </w:t>
      </w:r>
      <w:r w:rsidR="00D96C17">
        <w:rPr>
          <w:rFonts w:asciiTheme="minorHAnsi" w:hAnsiTheme="minorHAnsi" w:cstheme="minorHAnsi"/>
          <w:szCs w:val="24"/>
        </w:rPr>
        <w:t>Landlocked Developing Countries</w:t>
      </w:r>
      <w:r w:rsidR="00F664DD" w:rsidRPr="00F664DD">
        <w:rPr>
          <w:rFonts w:asciiTheme="minorHAnsi" w:hAnsiTheme="minorHAnsi" w:cstheme="minorHAnsi"/>
          <w:szCs w:val="24"/>
        </w:rPr>
        <w:t xml:space="preserve">, National Emergency Management Agency and the Ministry of Finance, in particular. </w:t>
      </w:r>
    </w:p>
    <w:p w:rsidR="0037523B" w:rsidRDefault="0037523B" w:rsidP="00E74058">
      <w:pPr>
        <w:pStyle w:val="BodyText2"/>
        <w:jc w:val="both"/>
        <w:rPr>
          <w:rFonts w:ascii="Times New Roman" w:hAnsi="Times New Roman"/>
          <w:b/>
          <w:sz w:val="24"/>
        </w:rPr>
      </w:pPr>
    </w:p>
    <w:p w:rsidR="00975566" w:rsidRPr="00517955" w:rsidRDefault="006900FE" w:rsidP="00E74058">
      <w:pPr>
        <w:pStyle w:val="Heading3"/>
        <w:jc w:val="both"/>
        <w:rPr>
          <w:rFonts w:asciiTheme="minorHAnsi" w:hAnsiTheme="minorHAnsi"/>
          <w:b/>
        </w:rPr>
      </w:pPr>
      <w:r>
        <w:rPr>
          <w:rFonts w:asciiTheme="minorHAnsi" w:hAnsiTheme="minorHAnsi"/>
          <w:b/>
        </w:rPr>
        <w:t>II</w:t>
      </w:r>
      <w:r w:rsidR="0081403B" w:rsidRPr="00517955">
        <w:rPr>
          <w:rFonts w:asciiTheme="minorHAnsi" w:hAnsiTheme="minorHAnsi"/>
          <w:b/>
        </w:rPr>
        <w:t xml:space="preserve">: </w:t>
      </w:r>
      <w:r w:rsidR="000C09B4" w:rsidRPr="00517955">
        <w:rPr>
          <w:rFonts w:asciiTheme="minorHAnsi" w:hAnsiTheme="minorHAnsi"/>
          <w:b/>
        </w:rPr>
        <w:t xml:space="preserve">Country Programme Performance </w:t>
      </w:r>
      <w:r w:rsidR="00975566" w:rsidRPr="00517955">
        <w:rPr>
          <w:rFonts w:asciiTheme="minorHAnsi" w:hAnsiTheme="minorHAnsi"/>
          <w:b/>
        </w:rPr>
        <w:t>Summary</w:t>
      </w:r>
    </w:p>
    <w:p w:rsidR="00DC7354" w:rsidRDefault="00DC7354" w:rsidP="00E74058">
      <w:pPr>
        <w:pStyle w:val="BodyText2"/>
        <w:jc w:val="both"/>
        <w:rPr>
          <w:rFonts w:ascii="Times New Roman" w:hAnsi="Times New Roman"/>
          <w:b/>
          <w:sz w:val="24"/>
        </w:rPr>
      </w:pPr>
    </w:p>
    <w:tbl>
      <w:tblPr>
        <w:tblW w:w="140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90"/>
        <w:gridCol w:w="1440"/>
        <w:gridCol w:w="2767"/>
        <w:gridCol w:w="6683"/>
      </w:tblGrid>
      <w:tr w:rsidR="00CB647D" w:rsidRPr="00DC7354" w:rsidTr="00CB2402">
        <w:tc>
          <w:tcPr>
            <w:tcW w:w="3150" w:type="dxa"/>
            <w:gridSpan w:val="2"/>
            <w:tcBorders>
              <w:right w:val="nil"/>
            </w:tcBorders>
            <w:shd w:val="clear" w:color="auto" w:fill="FFC000"/>
          </w:tcPr>
          <w:p w:rsidR="00CB647D" w:rsidRPr="00A85E34" w:rsidRDefault="00CB647D" w:rsidP="00E74058">
            <w:pPr>
              <w:pStyle w:val="BodyText2"/>
              <w:jc w:val="both"/>
              <w:rPr>
                <w:rFonts w:asciiTheme="minorHAnsi" w:hAnsiTheme="minorHAnsi"/>
                <w:b/>
                <w:sz w:val="24"/>
              </w:rPr>
            </w:pPr>
            <w:r w:rsidRPr="00A85E34">
              <w:rPr>
                <w:rFonts w:asciiTheme="minorHAnsi" w:hAnsiTheme="minorHAnsi"/>
                <w:b/>
              </w:rPr>
              <w:t>Country information</w:t>
            </w:r>
          </w:p>
        </w:tc>
        <w:tc>
          <w:tcPr>
            <w:tcW w:w="10890" w:type="dxa"/>
            <w:gridSpan w:val="3"/>
            <w:tcBorders>
              <w:left w:val="nil"/>
            </w:tcBorders>
            <w:shd w:val="clear" w:color="auto" w:fill="FFC000"/>
          </w:tcPr>
          <w:p w:rsidR="00CB647D" w:rsidRPr="00A85E34" w:rsidRDefault="00CB647D" w:rsidP="00E74058">
            <w:pPr>
              <w:pStyle w:val="BodyText2"/>
              <w:jc w:val="both"/>
              <w:rPr>
                <w:rFonts w:asciiTheme="minorHAnsi" w:hAnsiTheme="minorHAnsi"/>
                <w:b/>
                <w:sz w:val="24"/>
              </w:rPr>
            </w:pPr>
          </w:p>
        </w:tc>
      </w:tr>
      <w:tr w:rsidR="009B76A1" w:rsidRPr="00DC7354" w:rsidTr="00CB2402">
        <w:tc>
          <w:tcPr>
            <w:tcW w:w="14040" w:type="dxa"/>
            <w:gridSpan w:val="5"/>
          </w:tcPr>
          <w:p w:rsidR="009B76A1" w:rsidRPr="00DC7354" w:rsidRDefault="009B76A1" w:rsidP="00E74058">
            <w:pPr>
              <w:pStyle w:val="BodyText2"/>
              <w:jc w:val="both"/>
              <w:rPr>
                <w:rFonts w:asciiTheme="minorHAnsi" w:hAnsiTheme="minorHAnsi"/>
                <w:b/>
                <w:sz w:val="24"/>
              </w:rPr>
            </w:pPr>
            <w:r w:rsidRPr="00230A0E">
              <w:rPr>
                <w:rFonts w:asciiTheme="minorHAnsi" w:hAnsiTheme="minorHAnsi"/>
                <w:b/>
              </w:rPr>
              <w:t>Country name:</w:t>
            </w:r>
            <w:r w:rsidR="00965E64">
              <w:rPr>
                <w:rFonts w:asciiTheme="minorHAnsi" w:hAnsiTheme="minorHAnsi"/>
                <w:b/>
              </w:rPr>
              <w:t xml:space="preserve"> Mongolia</w:t>
            </w:r>
          </w:p>
        </w:tc>
      </w:tr>
      <w:tr w:rsidR="009B76A1" w:rsidRPr="00843006" w:rsidTr="00CB2402">
        <w:tc>
          <w:tcPr>
            <w:tcW w:w="14040" w:type="dxa"/>
            <w:gridSpan w:val="5"/>
          </w:tcPr>
          <w:p w:rsidR="009B76A1" w:rsidRPr="00843006" w:rsidRDefault="009B76A1" w:rsidP="00E74058">
            <w:pPr>
              <w:pStyle w:val="BodyText2"/>
              <w:jc w:val="both"/>
              <w:rPr>
                <w:rFonts w:asciiTheme="minorHAnsi" w:hAnsiTheme="minorHAnsi"/>
                <w:b/>
              </w:rPr>
            </w:pPr>
            <w:r w:rsidRPr="00843006">
              <w:rPr>
                <w:rFonts w:asciiTheme="minorHAnsi" w:hAnsiTheme="minorHAnsi"/>
                <w:b/>
              </w:rPr>
              <w:t>Current country program</w:t>
            </w:r>
            <w:r>
              <w:rPr>
                <w:rFonts w:asciiTheme="minorHAnsi" w:hAnsiTheme="minorHAnsi"/>
                <w:b/>
              </w:rPr>
              <w:t>me</w:t>
            </w:r>
            <w:r w:rsidRPr="00843006">
              <w:rPr>
                <w:rFonts w:asciiTheme="minorHAnsi" w:hAnsiTheme="minorHAnsi"/>
                <w:b/>
              </w:rPr>
              <w:t xml:space="preserve"> period:</w:t>
            </w:r>
            <w:r w:rsidR="003752A0">
              <w:rPr>
                <w:rFonts w:asciiTheme="minorHAnsi" w:hAnsiTheme="minorHAnsi"/>
                <w:b/>
              </w:rPr>
              <w:t xml:space="preserve"> </w:t>
            </w:r>
            <w:r w:rsidR="00965E64">
              <w:rPr>
                <w:rFonts w:asciiTheme="minorHAnsi" w:hAnsiTheme="minorHAnsi"/>
                <w:b/>
              </w:rPr>
              <w:t>2012</w:t>
            </w:r>
            <w:r w:rsidR="00C5457D">
              <w:rPr>
                <w:rFonts w:asciiTheme="minorHAnsi" w:hAnsiTheme="minorHAnsi"/>
                <w:b/>
              </w:rPr>
              <w:t>-201</w:t>
            </w:r>
            <w:r w:rsidR="00965E64">
              <w:rPr>
                <w:rFonts w:asciiTheme="minorHAnsi" w:hAnsiTheme="minorHAnsi"/>
                <w:b/>
              </w:rPr>
              <w:t>6</w:t>
            </w:r>
          </w:p>
        </w:tc>
      </w:tr>
      <w:tr w:rsidR="003B037A" w:rsidRPr="00DC7354" w:rsidTr="00C34CE7">
        <w:tc>
          <w:tcPr>
            <w:tcW w:w="3150" w:type="dxa"/>
            <w:gridSpan w:val="2"/>
          </w:tcPr>
          <w:p w:rsidR="003B037A" w:rsidRPr="00DC7354" w:rsidRDefault="003B037A" w:rsidP="00E74058">
            <w:pPr>
              <w:pStyle w:val="BodyText2"/>
              <w:jc w:val="both"/>
              <w:rPr>
                <w:rFonts w:asciiTheme="minorHAnsi" w:hAnsiTheme="minorHAnsi"/>
                <w:b/>
                <w:sz w:val="24"/>
              </w:rPr>
            </w:pPr>
            <w:r w:rsidRPr="00DC7354">
              <w:rPr>
                <w:rFonts w:asciiTheme="minorHAnsi" w:hAnsiTheme="minorHAnsi"/>
                <w:b/>
                <w:sz w:val="24"/>
              </w:rPr>
              <w:t>Outcome</w:t>
            </w:r>
            <w:r w:rsidR="00700521">
              <w:rPr>
                <w:rFonts w:asciiTheme="minorHAnsi" w:hAnsiTheme="minorHAnsi"/>
                <w:b/>
                <w:sz w:val="24"/>
              </w:rPr>
              <w:t>s</w:t>
            </w:r>
          </w:p>
        </w:tc>
        <w:tc>
          <w:tcPr>
            <w:tcW w:w="1440" w:type="dxa"/>
            <w:shd w:val="clear" w:color="auto" w:fill="auto"/>
          </w:tcPr>
          <w:p w:rsidR="003B037A" w:rsidRPr="005F6261" w:rsidRDefault="003B037A" w:rsidP="00E74058">
            <w:pPr>
              <w:pStyle w:val="BodyText2"/>
              <w:jc w:val="both"/>
              <w:rPr>
                <w:rFonts w:asciiTheme="minorHAnsi" w:hAnsiTheme="minorHAnsi"/>
                <w:b/>
                <w:sz w:val="22"/>
              </w:rPr>
            </w:pPr>
            <w:r w:rsidRPr="005F6261">
              <w:rPr>
                <w:rFonts w:asciiTheme="minorHAnsi" w:hAnsiTheme="minorHAnsi"/>
                <w:b/>
                <w:sz w:val="22"/>
              </w:rPr>
              <w:t>Total Expenditure</w:t>
            </w:r>
          </w:p>
        </w:tc>
        <w:tc>
          <w:tcPr>
            <w:tcW w:w="2767" w:type="dxa"/>
            <w:tcBorders>
              <w:left w:val="single" w:sz="4" w:space="0" w:color="auto"/>
            </w:tcBorders>
          </w:tcPr>
          <w:p w:rsidR="003B037A" w:rsidRPr="005F6261" w:rsidRDefault="003B037A" w:rsidP="00E74058">
            <w:pPr>
              <w:pStyle w:val="BodyText2"/>
              <w:jc w:val="both"/>
              <w:rPr>
                <w:rFonts w:asciiTheme="minorHAnsi" w:hAnsiTheme="minorHAnsi"/>
                <w:b/>
                <w:sz w:val="22"/>
              </w:rPr>
            </w:pPr>
            <w:r w:rsidRPr="005F6261">
              <w:rPr>
                <w:rFonts w:asciiTheme="minorHAnsi" w:hAnsiTheme="minorHAnsi"/>
                <w:b/>
                <w:sz w:val="22"/>
              </w:rPr>
              <w:t>Key Indicators of outcome (1-4 per outcome)</w:t>
            </w:r>
          </w:p>
        </w:tc>
        <w:tc>
          <w:tcPr>
            <w:tcW w:w="6683" w:type="dxa"/>
          </w:tcPr>
          <w:p w:rsidR="003B037A" w:rsidRPr="005F6261" w:rsidRDefault="003B037A" w:rsidP="00E74058">
            <w:pPr>
              <w:pStyle w:val="BodyText2"/>
              <w:jc w:val="both"/>
              <w:rPr>
                <w:rFonts w:asciiTheme="minorHAnsi" w:hAnsiTheme="minorHAnsi"/>
                <w:b/>
                <w:sz w:val="22"/>
              </w:rPr>
            </w:pPr>
            <w:r w:rsidRPr="005F6261">
              <w:rPr>
                <w:rFonts w:asciiTheme="minorHAnsi" w:hAnsiTheme="minorHAnsi"/>
                <w:b/>
                <w:sz w:val="22"/>
              </w:rPr>
              <w:t>Progress made against key indicators</w:t>
            </w:r>
          </w:p>
        </w:tc>
      </w:tr>
      <w:tr w:rsidR="00CB2402" w:rsidRPr="00DC7354" w:rsidTr="00C34CE7">
        <w:tc>
          <w:tcPr>
            <w:tcW w:w="3150" w:type="dxa"/>
            <w:gridSpan w:val="2"/>
            <w:vMerge w:val="restart"/>
            <w:shd w:val="clear" w:color="auto" w:fill="95B3D7" w:themeFill="accent1" w:themeFillTint="99"/>
          </w:tcPr>
          <w:p w:rsidR="003B5C61" w:rsidRDefault="00264D3C" w:rsidP="00D165F2">
            <w:pPr>
              <w:rPr>
                <w:rFonts w:asciiTheme="minorHAnsi" w:hAnsiTheme="minorHAnsi"/>
                <w:b/>
              </w:rPr>
            </w:pPr>
            <w:r>
              <w:rPr>
                <w:rFonts w:asciiTheme="minorHAnsi" w:hAnsiTheme="minorHAnsi"/>
                <w:b/>
              </w:rPr>
              <w:t xml:space="preserve">OUTCOME </w:t>
            </w:r>
            <w:r w:rsidR="00CB2402" w:rsidRPr="000823AC">
              <w:rPr>
                <w:rFonts w:asciiTheme="minorHAnsi" w:hAnsiTheme="minorHAnsi"/>
                <w:b/>
              </w:rPr>
              <w:t xml:space="preserve">1. </w:t>
            </w:r>
          </w:p>
          <w:p w:rsidR="00CB2402" w:rsidRPr="00E13BF7" w:rsidRDefault="00CB2402" w:rsidP="00D165F2">
            <w:pPr>
              <w:rPr>
                <w:rFonts w:asciiTheme="minorHAnsi" w:eastAsiaTheme="minorEastAsia" w:hAnsiTheme="minorHAnsi" w:cstheme="minorHAnsi"/>
                <w:bCs/>
                <w:sz w:val="22"/>
                <w:szCs w:val="22"/>
                <w:u w:val="single"/>
              </w:rPr>
            </w:pPr>
            <w:r w:rsidRPr="00D165F2">
              <w:rPr>
                <w:rFonts w:asciiTheme="minorHAnsi" w:eastAsiaTheme="minorEastAsia" w:hAnsiTheme="minorHAnsi" w:cstheme="minorHAnsi"/>
                <w:b/>
                <w:bCs/>
                <w:sz w:val="22"/>
                <w:szCs w:val="22"/>
              </w:rPr>
              <w:t>Economic development is inclusive and equitable, contributing towards poverty alleviation</w:t>
            </w:r>
          </w:p>
          <w:p w:rsidR="00CB2402" w:rsidRPr="000823AC" w:rsidRDefault="00CB2402" w:rsidP="00E74058">
            <w:pPr>
              <w:pStyle w:val="BodyText2"/>
              <w:jc w:val="both"/>
              <w:rPr>
                <w:rFonts w:asciiTheme="minorHAnsi" w:hAnsiTheme="minorHAnsi"/>
                <w:b/>
              </w:rPr>
            </w:pPr>
          </w:p>
        </w:tc>
        <w:tc>
          <w:tcPr>
            <w:tcW w:w="1440" w:type="dxa"/>
            <w:vMerge w:val="restart"/>
            <w:shd w:val="clear" w:color="auto" w:fill="auto"/>
          </w:tcPr>
          <w:p w:rsidR="00CB2402" w:rsidRPr="00925B1B" w:rsidRDefault="00CB2402" w:rsidP="00E74058">
            <w:pPr>
              <w:pStyle w:val="BodyText2"/>
              <w:jc w:val="both"/>
              <w:rPr>
                <w:rFonts w:asciiTheme="minorHAnsi" w:hAnsiTheme="minorHAnsi" w:cstheme="minorHAnsi"/>
                <w:sz w:val="22"/>
                <w:szCs w:val="22"/>
              </w:rPr>
            </w:pPr>
            <w:r w:rsidRPr="00925B1B">
              <w:rPr>
                <w:rFonts w:asciiTheme="minorHAnsi" w:hAnsiTheme="minorHAnsi" w:cstheme="minorHAnsi"/>
                <w:sz w:val="22"/>
                <w:szCs w:val="22"/>
              </w:rPr>
              <w:t xml:space="preserve"> $4,7</w:t>
            </w:r>
            <w:r w:rsidR="00290BB2">
              <w:rPr>
                <w:rFonts w:asciiTheme="minorHAnsi" w:hAnsiTheme="minorHAnsi" w:cstheme="minorHAnsi"/>
                <w:sz w:val="22"/>
                <w:szCs w:val="22"/>
              </w:rPr>
              <w:t>81</w:t>
            </w:r>
            <w:r w:rsidRPr="00925B1B">
              <w:rPr>
                <w:rFonts w:asciiTheme="minorHAnsi" w:hAnsiTheme="minorHAnsi" w:cstheme="minorHAnsi"/>
                <w:sz w:val="22"/>
                <w:szCs w:val="22"/>
              </w:rPr>
              <w:t>,8</w:t>
            </w:r>
            <w:r w:rsidR="00290BB2">
              <w:rPr>
                <w:rFonts w:asciiTheme="minorHAnsi" w:hAnsiTheme="minorHAnsi" w:cstheme="minorHAnsi"/>
                <w:sz w:val="22"/>
                <w:szCs w:val="22"/>
              </w:rPr>
              <w:t>62</w:t>
            </w:r>
            <w:r w:rsidRPr="00925B1B">
              <w:rPr>
                <w:rFonts w:asciiTheme="minorHAnsi" w:hAnsiTheme="minorHAnsi" w:cstheme="minorHAnsi"/>
                <w:sz w:val="22"/>
                <w:szCs w:val="22"/>
              </w:rPr>
              <w:t xml:space="preserve"> </w:t>
            </w:r>
          </w:p>
          <w:p w:rsidR="00CB2402" w:rsidRPr="00925B1B" w:rsidRDefault="00CB2402" w:rsidP="00E74058">
            <w:pPr>
              <w:pStyle w:val="BodyText2"/>
              <w:jc w:val="both"/>
              <w:rPr>
                <w:rFonts w:asciiTheme="minorHAnsi" w:hAnsiTheme="minorHAnsi" w:cstheme="minorHAnsi"/>
                <w:sz w:val="22"/>
                <w:szCs w:val="22"/>
              </w:rPr>
            </w:pPr>
          </w:p>
          <w:p w:rsidR="00CB2402" w:rsidRPr="00925B1B" w:rsidRDefault="00CB2402" w:rsidP="00E74058">
            <w:pPr>
              <w:pStyle w:val="BodyText2"/>
              <w:jc w:val="both"/>
              <w:rPr>
                <w:rFonts w:asciiTheme="minorHAnsi" w:hAnsiTheme="minorHAnsi" w:cstheme="minorHAnsi"/>
                <w:sz w:val="22"/>
                <w:szCs w:val="22"/>
              </w:rPr>
            </w:pPr>
            <w:r w:rsidRPr="00925B1B">
              <w:rPr>
                <w:rFonts w:asciiTheme="minorHAnsi" w:hAnsiTheme="minorHAnsi" w:cstheme="minorHAnsi"/>
                <w:sz w:val="22"/>
                <w:szCs w:val="22"/>
              </w:rPr>
              <w:t>(</w:t>
            </w:r>
            <w:r w:rsidR="00290BB2">
              <w:rPr>
                <w:rFonts w:asciiTheme="minorHAnsi" w:hAnsiTheme="minorHAnsi" w:cstheme="minorHAnsi"/>
                <w:sz w:val="22"/>
                <w:szCs w:val="22"/>
              </w:rPr>
              <w:t>2</w:t>
            </w:r>
            <w:r w:rsidRPr="00925B1B">
              <w:rPr>
                <w:rFonts w:asciiTheme="minorHAnsi" w:hAnsiTheme="minorHAnsi" w:cstheme="minorHAnsi"/>
                <w:sz w:val="22"/>
                <w:szCs w:val="22"/>
              </w:rPr>
              <w:t>012 – 2015)</w:t>
            </w:r>
          </w:p>
          <w:p w:rsidR="00CB2402" w:rsidRPr="00925B1B" w:rsidRDefault="00CB2402" w:rsidP="00E74058">
            <w:pPr>
              <w:pStyle w:val="BodyText2"/>
              <w:jc w:val="both"/>
              <w:rPr>
                <w:rFonts w:asciiTheme="minorHAnsi" w:hAnsiTheme="minorHAnsi" w:cstheme="minorHAnsi"/>
                <w:sz w:val="22"/>
                <w:szCs w:val="22"/>
              </w:rPr>
            </w:pPr>
          </w:p>
        </w:tc>
        <w:tc>
          <w:tcPr>
            <w:tcW w:w="2767" w:type="dxa"/>
            <w:tcBorders>
              <w:left w:val="single" w:sz="4" w:space="0" w:color="auto"/>
              <w:bottom w:val="single" w:sz="4" w:space="0" w:color="auto"/>
            </w:tcBorders>
          </w:tcPr>
          <w:p w:rsidR="00CB2402" w:rsidRPr="00925B1B" w:rsidRDefault="00CB2402" w:rsidP="004128E1">
            <w:pPr>
              <w:autoSpaceDE w:val="0"/>
              <w:autoSpaceDN w:val="0"/>
              <w:adjustRightInd w:val="0"/>
              <w:rPr>
                <w:rFonts w:asciiTheme="minorHAnsi" w:eastAsiaTheme="minorEastAsia" w:hAnsiTheme="minorHAnsi" w:cstheme="minorHAnsi"/>
                <w:sz w:val="22"/>
                <w:szCs w:val="22"/>
              </w:rPr>
            </w:pPr>
            <w:r w:rsidRPr="00925B1B">
              <w:rPr>
                <w:rFonts w:asciiTheme="minorHAnsi" w:eastAsiaTheme="minorEastAsia" w:hAnsiTheme="minorHAnsi" w:cstheme="minorHAnsi"/>
                <w:sz w:val="22"/>
                <w:szCs w:val="22"/>
              </w:rPr>
              <w:t>Progress of formulating and approving the development policy and planning law</w:t>
            </w:r>
          </w:p>
          <w:p w:rsidR="00CB2402" w:rsidRPr="00925B1B" w:rsidRDefault="00CB2402" w:rsidP="004128E1">
            <w:pPr>
              <w:autoSpaceDE w:val="0"/>
              <w:autoSpaceDN w:val="0"/>
              <w:adjustRightInd w:val="0"/>
              <w:rPr>
                <w:rFonts w:asciiTheme="minorHAnsi" w:hAnsiTheme="minorHAnsi" w:cstheme="minorHAnsi"/>
                <w:sz w:val="22"/>
                <w:szCs w:val="22"/>
              </w:rPr>
            </w:pPr>
          </w:p>
          <w:p w:rsidR="00CB2402" w:rsidRPr="00925B1B" w:rsidRDefault="00CB2402" w:rsidP="004128E1">
            <w:pPr>
              <w:pStyle w:val="BodyText2"/>
              <w:jc w:val="both"/>
              <w:rPr>
                <w:rFonts w:asciiTheme="minorHAnsi" w:eastAsiaTheme="minorEastAsia" w:hAnsiTheme="minorHAnsi" w:cstheme="minorHAnsi"/>
                <w:sz w:val="22"/>
                <w:szCs w:val="22"/>
              </w:rPr>
            </w:pPr>
          </w:p>
          <w:p w:rsidR="00CB2402" w:rsidRPr="00925B1B" w:rsidRDefault="00CB2402" w:rsidP="00CB2402">
            <w:pPr>
              <w:pStyle w:val="BodyText2"/>
              <w:jc w:val="both"/>
              <w:rPr>
                <w:rFonts w:asciiTheme="minorHAnsi" w:hAnsiTheme="minorHAnsi" w:cstheme="minorHAnsi"/>
                <w:sz w:val="22"/>
                <w:szCs w:val="22"/>
              </w:rPr>
            </w:pPr>
          </w:p>
        </w:tc>
        <w:tc>
          <w:tcPr>
            <w:tcW w:w="6683" w:type="dxa"/>
            <w:tcBorders>
              <w:bottom w:val="single" w:sz="4" w:space="0" w:color="auto"/>
            </w:tcBorders>
            <w:shd w:val="clear" w:color="auto" w:fill="auto"/>
          </w:tcPr>
          <w:p w:rsidR="00CB2402" w:rsidRPr="00C34CE7" w:rsidRDefault="00CB2402" w:rsidP="00925B1B">
            <w:pPr>
              <w:pStyle w:val="BodyText2"/>
              <w:jc w:val="both"/>
              <w:rPr>
                <w:rFonts w:asciiTheme="minorHAnsi" w:hAnsiTheme="minorHAnsi"/>
                <w:sz w:val="22"/>
                <w:szCs w:val="22"/>
              </w:rPr>
            </w:pPr>
            <w:r w:rsidRPr="00C34CE7">
              <w:rPr>
                <w:rFonts w:asciiTheme="minorHAnsi" w:hAnsiTheme="minorHAnsi"/>
                <w:sz w:val="22"/>
                <w:szCs w:val="22"/>
                <w:u w:val="single"/>
              </w:rPr>
              <w:t>Baseline 201</w:t>
            </w:r>
            <w:r w:rsidR="00AE1A81" w:rsidRPr="00C34CE7">
              <w:rPr>
                <w:rFonts w:asciiTheme="minorHAnsi" w:hAnsiTheme="minorHAnsi"/>
                <w:sz w:val="22"/>
                <w:szCs w:val="22"/>
                <w:u w:val="single"/>
              </w:rPr>
              <w:t>1</w:t>
            </w:r>
            <w:r w:rsidRPr="00C34CE7">
              <w:rPr>
                <w:rFonts w:asciiTheme="minorHAnsi" w:hAnsiTheme="minorHAnsi"/>
                <w:sz w:val="22"/>
                <w:szCs w:val="22"/>
              </w:rPr>
              <w:t xml:space="preserve">: Lack of policy coherence and no law regulates development policy and planning </w:t>
            </w:r>
          </w:p>
          <w:p w:rsidR="00CB2402" w:rsidRPr="00C34CE7" w:rsidRDefault="00CB2402" w:rsidP="00CB2402">
            <w:pPr>
              <w:pStyle w:val="BodyText2"/>
              <w:ind w:left="360"/>
              <w:jc w:val="both"/>
              <w:rPr>
                <w:rFonts w:asciiTheme="minorHAnsi" w:hAnsiTheme="minorHAnsi"/>
                <w:sz w:val="22"/>
                <w:szCs w:val="22"/>
              </w:rPr>
            </w:pPr>
            <w:r w:rsidRPr="00C34CE7">
              <w:rPr>
                <w:rFonts w:asciiTheme="minorHAnsi" w:hAnsiTheme="minorHAnsi"/>
                <w:sz w:val="22"/>
                <w:szCs w:val="22"/>
                <w:u w:val="single"/>
              </w:rPr>
              <w:t>Target</w:t>
            </w:r>
            <w:r w:rsidRPr="00C34CE7">
              <w:rPr>
                <w:rFonts w:asciiTheme="minorHAnsi" w:hAnsiTheme="minorHAnsi"/>
                <w:sz w:val="22"/>
                <w:szCs w:val="22"/>
              </w:rPr>
              <w:t>: Development policy and planning law approved and implemented</w:t>
            </w:r>
          </w:p>
          <w:p w:rsidR="00CB2402" w:rsidRPr="00C34CE7" w:rsidRDefault="00CB2402" w:rsidP="00C34CE7">
            <w:pPr>
              <w:pStyle w:val="BodyText2"/>
              <w:ind w:left="360"/>
              <w:jc w:val="both"/>
              <w:rPr>
                <w:rFonts w:asciiTheme="minorHAnsi" w:hAnsiTheme="minorHAnsi"/>
                <w:sz w:val="22"/>
                <w:szCs w:val="22"/>
              </w:rPr>
            </w:pPr>
            <w:r w:rsidRPr="00C34CE7">
              <w:rPr>
                <w:rFonts w:asciiTheme="minorHAnsi" w:hAnsiTheme="minorHAnsi"/>
                <w:sz w:val="22"/>
                <w:szCs w:val="22"/>
                <w:u w:val="single"/>
              </w:rPr>
              <w:t>Current status</w:t>
            </w:r>
            <w:r w:rsidRPr="00C34CE7">
              <w:rPr>
                <w:rFonts w:asciiTheme="minorHAnsi" w:hAnsiTheme="minorHAnsi"/>
                <w:sz w:val="22"/>
                <w:szCs w:val="22"/>
              </w:rPr>
              <w:t>: Achieved</w:t>
            </w:r>
            <w:r w:rsidR="00DF794F" w:rsidRPr="00C34CE7">
              <w:rPr>
                <w:rFonts w:asciiTheme="minorHAnsi" w:hAnsiTheme="minorHAnsi"/>
                <w:sz w:val="22"/>
                <w:szCs w:val="22"/>
              </w:rPr>
              <w:t xml:space="preserve">. Development policy and planning law got approved in </w:t>
            </w:r>
            <w:r w:rsidR="008170D0">
              <w:rPr>
                <w:rFonts w:asciiTheme="minorHAnsi" w:hAnsiTheme="minorHAnsi"/>
                <w:sz w:val="22"/>
                <w:szCs w:val="22"/>
              </w:rPr>
              <w:t xml:space="preserve">November, </w:t>
            </w:r>
            <w:r w:rsidR="00DF794F" w:rsidRPr="00C34CE7">
              <w:rPr>
                <w:rFonts w:asciiTheme="minorHAnsi" w:hAnsiTheme="minorHAnsi"/>
                <w:sz w:val="22"/>
                <w:szCs w:val="22"/>
              </w:rPr>
              <w:t>2015. Mongolia’s Development Vision document approved in Feb</w:t>
            </w:r>
            <w:r w:rsidR="008170D0">
              <w:rPr>
                <w:rFonts w:asciiTheme="minorHAnsi" w:hAnsiTheme="minorHAnsi"/>
                <w:sz w:val="22"/>
                <w:szCs w:val="22"/>
              </w:rPr>
              <w:t>ruary</w:t>
            </w:r>
            <w:r w:rsidR="00DF794F" w:rsidRPr="00C34CE7">
              <w:rPr>
                <w:rFonts w:asciiTheme="minorHAnsi" w:hAnsiTheme="minorHAnsi"/>
                <w:sz w:val="22"/>
                <w:szCs w:val="22"/>
              </w:rPr>
              <w:t>, 2016.</w:t>
            </w:r>
            <w:r w:rsidRPr="00C34CE7">
              <w:rPr>
                <w:rFonts w:asciiTheme="minorHAnsi" w:hAnsiTheme="minorHAnsi"/>
                <w:sz w:val="22"/>
                <w:szCs w:val="22"/>
              </w:rPr>
              <w:t xml:space="preserve"> </w:t>
            </w:r>
          </w:p>
        </w:tc>
      </w:tr>
      <w:tr w:rsidR="00CB2402" w:rsidRPr="00DC7354" w:rsidTr="00C34CE7">
        <w:tc>
          <w:tcPr>
            <w:tcW w:w="3150" w:type="dxa"/>
            <w:gridSpan w:val="2"/>
            <w:vMerge/>
            <w:shd w:val="clear" w:color="auto" w:fill="95B3D7" w:themeFill="accent1" w:themeFillTint="99"/>
          </w:tcPr>
          <w:p w:rsidR="00CB2402" w:rsidRPr="000823AC" w:rsidRDefault="00CB2402" w:rsidP="00D165F2">
            <w:pPr>
              <w:rPr>
                <w:rFonts w:asciiTheme="minorHAnsi" w:hAnsiTheme="minorHAnsi"/>
                <w:b/>
              </w:rPr>
            </w:pPr>
          </w:p>
        </w:tc>
        <w:tc>
          <w:tcPr>
            <w:tcW w:w="1440" w:type="dxa"/>
            <w:vMerge/>
            <w:shd w:val="clear" w:color="auto" w:fill="auto"/>
          </w:tcPr>
          <w:p w:rsidR="00CB2402" w:rsidRPr="00925B1B" w:rsidRDefault="00CB2402" w:rsidP="00E74058">
            <w:pPr>
              <w:pStyle w:val="BodyText2"/>
              <w:jc w:val="both"/>
              <w:rPr>
                <w:rFonts w:asciiTheme="minorHAnsi" w:hAnsiTheme="minorHAnsi" w:cstheme="minorHAnsi"/>
                <w:sz w:val="22"/>
                <w:szCs w:val="22"/>
              </w:rPr>
            </w:pPr>
          </w:p>
        </w:tc>
        <w:tc>
          <w:tcPr>
            <w:tcW w:w="2767" w:type="dxa"/>
            <w:tcBorders>
              <w:left w:val="single" w:sz="4" w:space="0" w:color="auto"/>
              <w:bottom w:val="single" w:sz="4" w:space="0" w:color="auto"/>
            </w:tcBorders>
          </w:tcPr>
          <w:p w:rsidR="00CB2402" w:rsidRPr="00925B1B" w:rsidRDefault="00881625" w:rsidP="00CB2402">
            <w:pPr>
              <w:autoSpaceDE w:val="0"/>
              <w:autoSpaceDN w:val="0"/>
              <w:adjustRightInd w:val="0"/>
              <w:rPr>
                <w:rFonts w:asciiTheme="minorHAnsi" w:eastAsiaTheme="minorEastAsia" w:hAnsiTheme="minorHAnsi" w:cstheme="minorHAnsi"/>
                <w:sz w:val="22"/>
                <w:szCs w:val="22"/>
              </w:rPr>
            </w:pPr>
            <w:r w:rsidRPr="00925B1B">
              <w:rPr>
                <w:rFonts w:asciiTheme="minorHAnsi" w:hAnsiTheme="minorHAnsi" w:cstheme="minorHAnsi"/>
                <w:sz w:val="22"/>
                <w:szCs w:val="22"/>
              </w:rPr>
              <w:t>Approval of a n</w:t>
            </w:r>
            <w:r w:rsidRPr="00925B1B">
              <w:rPr>
                <w:rFonts w:asciiTheme="minorHAnsi" w:eastAsiaTheme="minorEastAsia" w:hAnsiTheme="minorHAnsi" w:cstheme="minorHAnsi"/>
                <w:sz w:val="22"/>
                <w:szCs w:val="22"/>
              </w:rPr>
              <w:t>ational poverty reduction programme</w:t>
            </w:r>
            <w:r w:rsidR="00CB2402" w:rsidRPr="00925B1B">
              <w:rPr>
                <w:rFonts w:asciiTheme="minorHAnsi" w:eastAsiaTheme="minorEastAsia" w:hAnsiTheme="minorHAnsi" w:cstheme="minorHAnsi"/>
                <w:sz w:val="22"/>
                <w:szCs w:val="22"/>
              </w:rPr>
              <w:t xml:space="preserve"> with pro</w:t>
            </w:r>
            <w:r w:rsidR="00CB2402" w:rsidRPr="00925B1B">
              <w:rPr>
                <w:rFonts w:asciiTheme="minorHAnsi" w:eastAsia="MingLiU-ExtB" w:hAnsiTheme="minorHAnsi" w:cstheme="minorHAnsi"/>
                <w:sz w:val="22"/>
                <w:szCs w:val="22"/>
              </w:rPr>
              <w:t>‐</w:t>
            </w:r>
            <w:r w:rsidR="00CB2402" w:rsidRPr="00925B1B">
              <w:rPr>
                <w:rFonts w:asciiTheme="minorHAnsi" w:eastAsiaTheme="minorEastAsia" w:hAnsiTheme="minorHAnsi" w:cstheme="minorHAnsi"/>
                <w:sz w:val="22"/>
                <w:szCs w:val="22"/>
              </w:rPr>
              <w:t>poor measures focused on disparity reduction.</w:t>
            </w:r>
          </w:p>
          <w:p w:rsidR="00CB2402" w:rsidRPr="00925B1B" w:rsidRDefault="00CB2402" w:rsidP="004128E1">
            <w:pPr>
              <w:autoSpaceDE w:val="0"/>
              <w:autoSpaceDN w:val="0"/>
              <w:adjustRightInd w:val="0"/>
              <w:rPr>
                <w:rFonts w:asciiTheme="minorHAnsi" w:hAnsiTheme="minorHAnsi" w:cstheme="minorHAnsi"/>
                <w:sz w:val="22"/>
                <w:szCs w:val="22"/>
              </w:rPr>
            </w:pPr>
          </w:p>
        </w:tc>
        <w:tc>
          <w:tcPr>
            <w:tcW w:w="6683" w:type="dxa"/>
            <w:tcBorders>
              <w:bottom w:val="single" w:sz="4" w:space="0" w:color="auto"/>
            </w:tcBorders>
            <w:shd w:val="clear" w:color="auto" w:fill="auto"/>
          </w:tcPr>
          <w:p w:rsidR="00847A4A" w:rsidRPr="00C34CE7" w:rsidRDefault="00847A4A" w:rsidP="00925B1B">
            <w:pPr>
              <w:pStyle w:val="BodyText2"/>
              <w:jc w:val="both"/>
              <w:rPr>
                <w:rFonts w:asciiTheme="minorHAnsi" w:hAnsiTheme="minorHAnsi"/>
                <w:sz w:val="22"/>
                <w:szCs w:val="22"/>
              </w:rPr>
            </w:pPr>
            <w:r w:rsidRPr="00C34CE7">
              <w:rPr>
                <w:rFonts w:asciiTheme="minorHAnsi" w:hAnsiTheme="minorHAnsi"/>
                <w:sz w:val="22"/>
                <w:szCs w:val="22"/>
                <w:u w:val="single"/>
              </w:rPr>
              <w:t>Baseline 201</w:t>
            </w:r>
            <w:r w:rsidR="00AE1A81" w:rsidRPr="00C34CE7">
              <w:rPr>
                <w:rFonts w:asciiTheme="minorHAnsi" w:hAnsiTheme="minorHAnsi"/>
                <w:sz w:val="22"/>
                <w:szCs w:val="22"/>
                <w:u w:val="single"/>
              </w:rPr>
              <w:t>1</w:t>
            </w:r>
            <w:r w:rsidRPr="00C34CE7">
              <w:rPr>
                <w:rFonts w:asciiTheme="minorHAnsi" w:hAnsiTheme="minorHAnsi"/>
                <w:sz w:val="22"/>
                <w:szCs w:val="22"/>
              </w:rPr>
              <w:t xml:space="preserve">: </w:t>
            </w:r>
            <w:r w:rsidR="00881625" w:rsidRPr="00C34CE7">
              <w:rPr>
                <w:rFonts w:asciiTheme="minorHAnsi" w:hAnsiTheme="minorHAnsi"/>
                <w:sz w:val="22"/>
                <w:szCs w:val="22"/>
              </w:rPr>
              <w:t>No national poverty reduction programme</w:t>
            </w:r>
          </w:p>
          <w:p w:rsidR="00847A4A" w:rsidRPr="00C34CE7" w:rsidRDefault="00847A4A" w:rsidP="00847A4A">
            <w:pPr>
              <w:pStyle w:val="BodyText2"/>
              <w:ind w:left="360"/>
              <w:jc w:val="both"/>
              <w:rPr>
                <w:rFonts w:asciiTheme="minorHAnsi" w:hAnsiTheme="minorHAnsi"/>
                <w:sz w:val="22"/>
                <w:szCs w:val="22"/>
              </w:rPr>
            </w:pPr>
            <w:r w:rsidRPr="00C34CE7">
              <w:rPr>
                <w:rFonts w:asciiTheme="minorHAnsi" w:hAnsiTheme="minorHAnsi"/>
                <w:sz w:val="22"/>
                <w:szCs w:val="22"/>
                <w:u w:val="single"/>
              </w:rPr>
              <w:t>Target</w:t>
            </w:r>
            <w:r w:rsidRPr="00C34CE7">
              <w:rPr>
                <w:rFonts w:asciiTheme="minorHAnsi" w:hAnsiTheme="minorHAnsi"/>
                <w:sz w:val="22"/>
                <w:szCs w:val="22"/>
              </w:rPr>
              <w:t xml:space="preserve">: </w:t>
            </w:r>
            <w:r w:rsidR="00881625" w:rsidRPr="00C34CE7">
              <w:rPr>
                <w:rFonts w:asciiTheme="minorHAnsi" w:hAnsiTheme="minorHAnsi"/>
                <w:sz w:val="22"/>
                <w:szCs w:val="22"/>
              </w:rPr>
              <w:t>National poverty reduction programme exists and incorporates employment and social protection issues</w:t>
            </w:r>
          </w:p>
          <w:p w:rsidR="00CB2402" w:rsidRPr="00C34CE7" w:rsidRDefault="00847A4A" w:rsidP="00502892">
            <w:pPr>
              <w:pStyle w:val="BodyText2"/>
              <w:ind w:left="360"/>
              <w:jc w:val="both"/>
              <w:rPr>
                <w:rFonts w:asciiTheme="minorHAnsi" w:hAnsiTheme="minorHAnsi"/>
                <w:sz w:val="22"/>
                <w:szCs w:val="22"/>
              </w:rPr>
            </w:pPr>
            <w:r w:rsidRPr="00C34CE7">
              <w:rPr>
                <w:rFonts w:asciiTheme="minorHAnsi" w:hAnsiTheme="minorHAnsi"/>
                <w:sz w:val="22"/>
                <w:szCs w:val="22"/>
                <w:u w:val="single"/>
              </w:rPr>
              <w:t>Current status</w:t>
            </w:r>
            <w:r w:rsidRPr="00C34CE7">
              <w:rPr>
                <w:rFonts w:asciiTheme="minorHAnsi" w:hAnsiTheme="minorHAnsi"/>
                <w:sz w:val="22"/>
                <w:szCs w:val="22"/>
              </w:rPr>
              <w:t xml:space="preserve">: </w:t>
            </w:r>
            <w:r w:rsidR="004C5BF7" w:rsidRPr="00C34CE7">
              <w:rPr>
                <w:rFonts w:asciiTheme="minorHAnsi" w:hAnsiTheme="minorHAnsi"/>
                <w:sz w:val="22"/>
                <w:szCs w:val="22"/>
              </w:rPr>
              <w:t>No progress made under this indicator due from the GoM in the absence of focal body in the government who deals with poverty reduction and inequalities. However, other related efforts are reported below in the output achievements section.</w:t>
            </w:r>
          </w:p>
        </w:tc>
      </w:tr>
      <w:tr w:rsidR="00CB2402" w:rsidRPr="00DC7354" w:rsidTr="00C34CE7">
        <w:tc>
          <w:tcPr>
            <w:tcW w:w="3150" w:type="dxa"/>
            <w:gridSpan w:val="2"/>
            <w:vMerge/>
            <w:tcBorders>
              <w:bottom w:val="single" w:sz="4" w:space="0" w:color="auto"/>
            </w:tcBorders>
            <w:shd w:val="clear" w:color="auto" w:fill="95B3D7" w:themeFill="accent1" w:themeFillTint="99"/>
          </w:tcPr>
          <w:p w:rsidR="00CB2402" w:rsidRPr="000823AC" w:rsidRDefault="00CB2402" w:rsidP="00D165F2">
            <w:pPr>
              <w:rPr>
                <w:rFonts w:asciiTheme="minorHAnsi" w:hAnsiTheme="minorHAnsi"/>
                <w:b/>
              </w:rPr>
            </w:pPr>
          </w:p>
        </w:tc>
        <w:tc>
          <w:tcPr>
            <w:tcW w:w="1440" w:type="dxa"/>
            <w:vMerge/>
            <w:tcBorders>
              <w:bottom w:val="single" w:sz="4" w:space="0" w:color="auto"/>
            </w:tcBorders>
            <w:shd w:val="clear" w:color="auto" w:fill="auto"/>
          </w:tcPr>
          <w:p w:rsidR="00CB2402" w:rsidRPr="00925B1B" w:rsidRDefault="00CB2402" w:rsidP="00E74058">
            <w:pPr>
              <w:pStyle w:val="BodyText2"/>
              <w:jc w:val="both"/>
              <w:rPr>
                <w:rFonts w:asciiTheme="minorHAnsi" w:hAnsiTheme="minorHAnsi" w:cstheme="minorHAnsi"/>
                <w:sz w:val="22"/>
                <w:szCs w:val="22"/>
              </w:rPr>
            </w:pPr>
          </w:p>
        </w:tc>
        <w:tc>
          <w:tcPr>
            <w:tcW w:w="2767" w:type="dxa"/>
            <w:tcBorders>
              <w:left w:val="single" w:sz="4" w:space="0" w:color="auto"/>
              <w:bottom w:val="single" w:sz="4" w:space="0" w:color="auto"/>
            </w:tcBorders>
          </w:tcPr>
          <w:p w:rsidR="00CB2402" w:rsidRPr="00925B1B" w:rsidRDefault="00CB2402" w:rsidP="00925B1B">
            <w:pPr>
              <w:tabs>
                <w:tab w:val="left" w:pos="409"/>
              </w:tabs>
              <w:autoSpaceDE w:val="0"/>
              <w:autoSpaceDN w:val="0"/>
              <w:adjustRightInd w:val="0"/>
              <w:rPr>
                <w:rFonts w:asciiTheme="minorHAnsi" w:hAnsiTheme="minorHAnsi" w:cstheme="minorHAnsi"/>
                <w:sz w:val="22"/>
                <w:szCs w:val="22"/>
              </w:rPr>
            </w:pPr>
            <w:r w:rsidRPr="00925B1B">
              <w:rPr>
                <w:rFonts w:asciiTheme="minorHAnsi" w:eastAsiaTheme="minorEastAsia" w:hAnsiTheme="minorHAnsi" w:cstheme="minorHAnsi"/>
                <w:sz w:val="22"/>
                <w:szCs w:val="22"/>
              </w:rPr>
              <w:t>Capacities of LLDC Think Tank</w:t>
            </w:r>
            <w:r w:rsidR="00E32767" w:rsidRPr="00925B1B">
              <w:rPr>
                <w:rFonts w:asciiTheme="minorHAnsi" w:eastAsiaTheme="minorEastAsia" w:hAnsiTheme="minorHAnsi" w:cstheme="minorHAnsi"/>
                <w:sz w:val="22"/>
                <w:szCs w:val="22"/>
              </w:rPr>
              <w:t xml:space="preserve"> increased</w:t>
            </w:r>
            <w:r w:rsidRPr="00925B1B">
              <w:rPr>
                <w:rFonts w:asciiTheme="minorHAnsi" w:eastAsiaTheme="minorEastAsia" w:hAnsiTheme="minorHAnsi" w:cstheme="minorHAnsi"/>
                <w:sz w:val="22"/>
                <w:szCs w:val="22"/>
              </w:rPr>
              <w:t>; number of studies commissioned on LLDC issues.</w:t>
            </w:r>
          </w:p>
        </w:tc>
        <w:tc>
          <w:tcPr>
            <w:tcW w:w="6683" w:type="dxa"/>
            <w:tcBorders>
              <w:bottom w:val="single" w:sz="4" w:space="0" w:color="auto"/>
            </w:tcBorders>
            <w:shd w:val="clear" w:color="auto" w:fill="auto"/>
          </w:tcPr>
          <w:p w:rsidR="00C7096D" w:rsidRPr="00C34CE7" w:rsidRDefault="00C7096D" w:rsidP="00925B1B">
            <w:pPr>
              <w:pStyle w:val="BodyText2"/>
              <w:jc w:val="both"/>
              <w:rPr>
                <w:rFonts w:asciiTheme="minorHAnsi" w:hAnsiTheme="minorHAnsi"/>
                <w:sz w:val="22"/>
                <w:szCs w:val="22"/>
              </w:rPr>
            </w:pPr>
            <w:r w:rsidRPr="00C34CE7">
              <w:rPr>
                <w:rFonts w:asciiTheme="minorHAnsi" w:hAnsiTheme="minorHAnsi"/>
                <w:sz w:val="22"/>
                <w:szCs w:val="22"/>
                <w:u w:val="single"/>
              </w:rPr>
              <w:t>Baseline 201</w:t>
            </w:r>
            <w:r w:rsidR="00AE1A81" w:rsidRPr="00C34CE7">
              <w:rPr>
                <w:rFonts w:asciiTheme="minorHAnsi" w:hAnsiTheme="minorHAnsi"/>
                <w:sz w:val="22"/>
                <w:szCs w:val="22"/>
                <w:u w:val="single"/>
              </w:rPr>
              <w:t>1</w:t>
            </w:r>
            <w:r w:rsidRPr="00C34CE7">
              <w:rPr>
                <w:rFonts w:asciiTheme="minorHAnsi" w:hAnsiTheme="minorHAnsi"/>
                <w:sz w:val="22"/>
                <w:szCs w:val="22"/>
              </w:rPr>
              <w:t xml:space="preserve">: </w:t>
            </w:r>
            <w:r w:rsidR="005D1576" w:rsidRPr="00C34CE7">
              <w:rPr>
                <w:rFonts w:asciiTheme="minorHAnsi" w:hAnsiTheme="minorHAnsi"/>
                <w:sz w:val="22"/>
                <w:szCs w:val="22"/>
              </w:rPr>
              <w:t>LLDC Think Thank lacks institutional capacity to fully deliver its mandate as a global knowledge base for LLDCs</w:t>
            </w:r>
          </w:p>
          <w:p w:rsidR="00C7096D" w:rsidRPr="00C34CE7" w:rsidRDefault="00C7096D" w:rsidP="00C7096D">
            <w:pPr>
              <w:pStyle w:val="BodyText2"/>
              <w:ind w:left="360"/>
              <w:jc w:val="both"/>
              <w:rPr>
                <w:rFonts w:asciiTheme="minorHAnsi" w:hAnsiTheme="minorHAnsi"/>
                <w:sz w:val="22"/>
                <w:szCs w:val="22"/>
              </w:rPr>
            </w:pPr>
            <w:r w:rsidRPr="00C34CE7">
              <w:rPr>
                <w:rFonts w:asciiTheme="minorHAnsi" w:hAnsiTheme="minorHAnsi"/>
                <w:sz w:val="22"/>
                <w:szCs w:val="22"/>
                <w:u w:val="single"/>
              </w:rPr>
              <w:t>Target</w:t>
            </w:r>
            <w:r w:rsidRPr="00C34CE7">
              <w:rPr>
                <w:rFonts w:asciiTheme="minorHAnsi" w:hAnsiTheme="minorHAnsi"/>
                <w:sz w:val="22"/>
                <w:szCs w:val="22"/>
              </w:rPr>
              <w:t xml:space="preserve">: </w:t>
            </w:r>
            <w:r w:rsidR="005D1576" w:rsidRPr="00C34CE7">
              <w:rPr>
                <w:rFonts w:asciiTheme="minorHAnsi" w:hAnsiTheme="minorHAnsi"/>
                <w:sz w:val="22"/>
                <w:szCs w:val="22"/>
              </w:rPr>
              <w:t>LLDC Think Thank has adequate human and financial resources and at least five studies are commissioned and used for policy debate</w:t>
            </w:r>
          </w:p>
          <w:p w:rsidR="00CB2402" w:rsidRPr="00C34CE7" w:rsidRDefault="00C7096D" w:rsidP="00C34CE7">
            <w:pPr>
              <w:pStyle w:val="BodyText2"/>
              <w:ind w:left="360"/>
              <w:jc w:val="both"/>
              <w:rPr>
                <w:rFonts w:asciiTheme="minorHAnsi" w:hAnsiTheme="minorHAnsi"/>
                <w:sz w:val="22"/>
                <w:szCs w:val="22"/>
              </w:rPr>
            </w:pPr>
            <w:r w:rsidRPr="00C34CE7">
              <w:rPr>
                <w:rFonts w:asciiTheme="minorHAnsi" w:hAnsiTheme="minorHAnsi"/>
                <w:sz w:val="22"/>
                <w:szCs w:val="22"/>
                <w:u w:val="single"/>
              </w:rPr>
              <w:t>Current status</w:t>
            </w:r>
            <w:r w:rsidRPr="00C34CE7">
              <w:rPr>
                <w:rFonts w:asciiTheme="minorHAnsi" w:hAnsiTheme="minorHAnsi"/>
                <w:sz w:val="22"/>
                <w:szCs w:val="22"/>
              </w:rPr>
              <w:t xml:space="preserve">: </w:t>
            </w:r>
            <w:r w:rsidR="005D1576" w:rsidRPr="00C34CE7">
              <w:rPr>
                <w:rFonts w:asciiTheme="minorHAnsi" w:hAnsiTheme="minorHAnsi"/>
                <w:sz w:val="22"/>
                <w:szCs w:val="22"/>
              </w:rPr>
              <w:t>A</w:t>
            </w:r>
            <w:r w:rsidRPr="00C34CE7">
              <w:rPr>
                <w:rFonts w:asciiTheme="minorHAnsi" w:hAnsiTheme="minorHAnsi"/>
                <w:sz w:val="22"/>
                <w:szCs w:val="22"/>
              </w:rPr>
              <w:t>chieved</w:t>
            </w:r>
            <w:r w:rsidR="008E6707" w:rsidRPr="00C34CE7">
              <w:rPr>
                <w:rFonts w:asciiTheme="minorHAnsi" w:hAnsiTheme="minorHAnsi"/>
                <w:sz w:val="22"/>
                <w:szCs w:val="22"/>
              </w:rPr>
              <w:t>. Detailed report below.</w:t>
            </w:r>
          </w:p>
        </w:tc>
      </w:tr>
      <w:tr w:rsidR="00530FDE" w:rsidRPr="00DC7354" w:rsidTr="00CB2402">
        <w:tc>
          <w:tcPr>
            <w:tcW w:w="14040" w:type="dxa"/>
            <w:gridSpan w:val="5"/>
          </w:tcPr>
          <w:p w:rsidR="00843006" w:rsidRPr="00E74058" w:rsidRDefault="00837C4B" w:rsidP="00E74058">
            <w:pPr>
              <w:pStyle w:val="BodyText2"/>
              <w:jc w:val="both"/>
              <w:rPr>
                <w:rFonts w:asciiTheme="minorHAnsi" w:hAnsiTheme="minorHAnsi"/>
                <w:b/>
                <w:sz w:val="24"/>
              </w:rPr>
            </w:pPr>
            <w:r w:rsidRPr="00E74058">
              <w:rPr>
                <w:rFonts w:asciiTheme="minorHAnsi" w:hAnsiTheme="minorHAnsi"/>
                <w:b/>
                <w:sz w:val="24"/>
              </w:rPr>
              <w:t>UNDP Contribution:</w:t>
            </w:r>
          </w:p>
          <w:p w:rsidR="00530FDE" w:rsidRPr="00E74058" w:rsidRDefault="00837C4B" w:rsidP="00E74058">
            <w:pPr>
              <w:pStyle w:val="BodyText2"/>
              <w:jc w:val="both"/>
              <w:rPr>
                <w:rFonts w:asciiTheme="minorHAnsi" w:hAnsiTheme="minorHAnsi"/>
                <w:sz w:val="24"/>
              </w:rPr>
            </w:pPr>
            <w:r w:rsidRPr="00BE499C">
              <w:rPr>
                <w:rFonts w:asciiTheme="minorHAnsi" w:hAnsiTheme="minorHAnsi"/>
                <w:i/>
                <w:sz w:val="24"/>
              </w:rPr>
              <w:t>(</w:t>
            </w:r>
            <w:r w:rsidR="00843006" w:rsidRPr="00BE499C">
              <w:rPr>
                <w:rFonts w:asciiTheme="minorHAnsi" w:hAnsiTheme="minorHAnsi"/>
                <w:i/>
                <w:sz w:val="24"/>
              </w:rPr>
              <w:t xml:space="preserve">Please provide an assessment of the progress made against the </w:t>
            </w:r>
            <w:r w:rsidR="00843006" w:rsidRPr="00BE499C">
              <w:rPr>
                <w:rFonts w:asciiTheme="minorHAnsi" w:hAnsiTheme="minorHAnsi"/>
                <w:i/>
                <w:sz w:val="24"/>
                <w:u w:val="single"/>
              </w:rPr>
              <w:t>CP outputs</w:t>
            </w:r>
            <w:r w:rsidR="00843006" w:rsidRPr="00BE499C">
              <w:rPr>
                <w:rFonts w:asciiTheme="minorHAnsi" w:hAnsiTheme="minorHAnsi"/>
                <w:i/>
                <w:sz w:val="24"/>
              </w:rPr>
              <w:t xml:space="preserve"> over the cycle, and indicate their contribution to the outcome.</w:t>
            </w:r>
            <w:r w:rsidR="0032175A" w:rsidRPr="00BE499C">
              <w:rPr>
                <w:rFonts w:asciiTheme="minorHAnsi" w:hAnsiTheme="minorHAnsi"/>
                <w:i/>
                <w:sz w:val="24"/>
              </w:rPr>
              <w:t xml:space="preserve"> </w:t>
            </w:r>
            <w:r w:rsidR="003D653B" w:rsidRPr="00BE499C">
              <w:rPr>
                <w:rFonts w:asciiTheme="minorHAnsi" w:hAnsiTheme="minorHAnsi"/>
                <w:i/>
                <w:sz w:val="24"/>
              </w:rPr>
              <w:t>Please indicate each of the main outputs and provide a summary assessment of overall progress</w:t>
            </w:r>
            <w:r w:rsidRPr="00E74058">
              <w:rPr>
                <w:rFonts w:asciiTheme="minorHAnsi" w:hAnsiTheme="minorHAnsi"/>
                <w:sz w:val="24"/>
              </w:rPr>
              <w:t>)</w:t>
            </w:r>
          </w:p>
          <w:p w:rsidR="00DE3588" w:rsidRDefault="00DE3588" w:rsidP="00DE3588">
            <w:pPr>
              <w:pStyle w:val="BodyText2"/>
              <w:jc w:val="both"/>
              <w:rPr>
                <w:rFonts w:asciiTheme="minorHAnsi" w:hAnsiTheme="minorHAnsi"/>
                <w:sz w:val="24"/>
                <w:u w:val="single"/>
              </w:rPr>
            </w:pPr>
          </w:p>
          <w:p w:rsidR="00DE3588" w:rsidRDefault="00DE3588" w:rsidP="00087AAE">
            <w:pPr>
              <w:rPr>
                <w:rFonts w:asciiTheme="minorHAnsi" w:hAnsiTheme="minorHAnsi"/>
              </w:rPr>
            </w:pPr>
            <w:r>
              <w:rPr>
                <w:rFonts w:asciiTheme="minorHAnsi" w:hAnsiTheme="minorHAnsi"/>
              </w:rPr>
              <w:t>I</w:t>
            </w:r>
            <w:r w:rsidRPr="00087AAE">
              <w:rPr>
                <w:rFonts w:asciiTheme="minorHAnsi" w:hAnsiTheme="minorHAnsi"/>
              </w:rPr>
              <w:t>n achieving Outcome</w:t>
            </w:r>
            <w:r>
              <w:rPr>
                <w:rFonts w:asciiTheme="minorHAnsi" w:hAnsiTheme="minorHAnsi"/>
              </w:rPr>
              <w:t xml:space="preserve"> 1, the UNDP Mongolia Country programme identified </w:t>
            </w:r>
            <w:r w:rsidR="00087AAE" w:rsidRPr="00087AAE">
              <w:rPr>
                <w:rFonts w:asciiTheme="minorHAnsi" w:hAnsiTheme="minorHAnsi"/>
              </w:rPr>
              <w:t>three</w:t>
            </w:r>
            <w:r w:rsidR="007A1499" w:rsidRPr="00087AAE">
              <w:rPr>
                <w:rFonts w:asciiTheme="minorHAnsi" w:hAnsiTheme="minorHAnsi"/>
              </w:rPr>
              <w:t xml:space="preserve"> </w:t>
            </w:r>
            <w:r w:rsidR="00842737" w:rsidRPr="00087AAE">
              <w:rPr>
                <w:rFonts w:asciiTheme="minorHAnsi" w:hAnsiTheme="minorHAnsi"/>
              </w:rPr>
              <w:t>major outputs to support t</w:t>
            </w:r>
            <w:r w:rsidR="00087AAE" w:rsidRPr="00087AAE">
              <w:rPr>
                <w:rFonts w:asciiTheme="minorHAnsi" w:hAnsiTheme="minorHAnsi"/>
              </w:rPr>
              <w:t>he Government</w:t>
            </w:r>
            <w:r>
              <w:rPr>
                <w:rFonts w:asciiTheme="minorHAnsi" w:hAnsiTheme="minorHAnsi"/>
              </w:rPr>
              <w:t>:</w:t>
            </w:r>
          </w:p>
          <w:p w:rsidR="00DE3588" w:rsidRPr="00BE499C" w:rsidRDefault="00087AAE" w:rsidP="00F149B7">
            <w:pPr>
              <w:pStyle w:val="ListParagraph"/>
              <w:numPr>
                <w:ilvl w:val="0"/>
                <w:numId w:val="25"/>
              </w:numPr>
              <w:rPr>
                <w:rFonts w:asciiTheme="minorHAnsi" w:hAnsiTheme="minorHAnsi"/>
              </w:rPr>
            </w:pPr>
            <w:r w:rsidRPr="00BE499C">
              <w:rPr>
                <w:rFonts w:asciiTheme="minorHAnsi" w:hAnsiTheme="minorHAnsi"/>
              </w:rPr>
              <w:lastRenderedPageBreak/>
              <w:t>National development policy and planning system improved</w:t>
            </w:r>
            <w:r w:rsidR="00842737" w:rsidRPr="00BE499C">
              <w:rPr>
                <w:rFonts w:asciiTheme="minorHAnsi" w:hAnsiTheme="minorHAnsi"/>
              </w:rPr>
              <w:t xml:space="preserve">; </w:t>
            </w:r>
          </w:p>
          <w:p w:rsidR="00DE3588" w:rsidRPr="00BE499C" w:rsidRDefault="00087AAE" w:rsidP="00F149B7">
            <w:pPr>
              <w:pStyle w:val="ListParagraph"/>
              <w:numPr>
                <w:ilvl w:val="0"/>
                <w:numId w:val="25"/>
              </w:numPr>
              <w:rPr>
                <w:rFonts w:asciiTheme="minorHAnsi" w:hAnsiTheme="minorHAnsi"/>
                <w:szCs w:val="24"/>
              </w:rPr>
            </w:pPr>
            <w:r w:rsidRPr="00BE499C">
              <w:rPr>
                <w:rFonts w:asciiTheme="minorHAnsi" w:eastAsiaTheme="minorEastAsia" w:hAnsiTheme="minorHAnsi" w:cstheme="minorHAnsi"/>
                <w:bCs/>
                <w:szCs w:val="24"/>
              </w:rPr>
              <w:t>Improved capacity for pro</w:t>
            </w:r>
            <w:r w:rsidRPr="00BE499C">
              <w:rPr>
                <w:rFonts w:asciiTheme="minorHAnsi" w:eastAsia="MingLiU-ExtB" w:hAnsiTheme="minorHAnsi" w:cstheme="minorHAnsi"/>
                <w:bCs/>
                <w:szCs w:val="24"/>
              </w:rPr>
              <w:t>‐</w:t>
            </w:r>
            <w:r w:rsidRPr="00BE499C">
              <w:rPr>
                <w:rFonts w:asciiTheme="minorHAnsi" w:eastAsiaTheme="minorEastAsia" w:hAnsiTheme="minorHAnsi" w:cstheme="minorHAnsi"/>
                <w:bCs/>
                <w:szCs w:val="24"/>
              </w:rPr>
              <w:t>poor policies including support to the development of a national poverty reduction programme (NPRP)</w:t>
            </w:r>
            <w:r w:rsidR="007034EF" w:rsidRPr="00BE499C">
              <w:rPr>
                <w:rFonts w:asciiTheme="minorHAnsi" w:hAnsiTheme="minorHAnsi"/>
                <w:szCs w:val="24"/>
              </w:rPr>
              <w:t xml:space="preserve">, </w:t>
            </w:r>
          </w:p>
          <w:p w:rsidR="00B00E5C" w:rsidRPr="00BE499C" w:rsidRDefault="00087AAE" w:rsidP="00F149B7">
            <w:pPr>
              <w:pStyle w:val="ListParagraph"/>
              <w:numPr>
                <w:ilvl w:val="0"/>
                <w:numId w:val="25"/>
              </w:numPr>
              <w:rPr>
                <w:rFonts w:asciiTheme="minorHAnsi" w:hAnsiTheme="minorHAnsi"/>
                <w:szCs w:val="24"/>
              </w:rPr>
            </w:pPr>
            <w:r w:rsidRPr="00BE499C">
              <w:rPr>
                <w:rFonts w:asciiTheme="minorHAnsi" w:eastAsiaTheme="minorEastAsia" w:hAnsiTheme="minorHAnsi" w:cstheme="minorHAnsi"/>
                <w:bCs/>
                <w:szCs w:val="24"/>
              </w:rPr>
              <w:t>Pro</w:t>
            </w:r>
            <w:r w:rsidRPr="00BE499C">
              <w:rPr>
                <w:rFonts w:asciiTheme="minorHAnsi" w:eastAsia="MingLiU-ExtB" w:hAnsiTheme="minorHAnsi" w:cstheme="minorHAnsi"/>
                <w:bCs/>
                <w:szCs w:val="24"/>
              </w:rPr>
              <w:t>‐</w:t>
            </w:r>
            <w:r w:rsidRPr="00BE499C">
              <w:rPr>
                <w:rFonts w:asciiTheme="minorHAnsi" w:eastAsiaTheme="minorEastAsia" w:hAnsiTheme="minorHAnsi" w:cstheme="minorHAnsi"/>
                <w:bCs/>
                <w:szCs w:val="24"/>
              </w:rPr>
              <w:t>poor and trade policies supported through promoting global and South</w:t>
            </w:r>
            <w:r w:rsidRPr="00BE499C">
              <w:rPr>
                <w:rFonts w:asciiTheme="minorHAnsi" w:eastAsia="MingLiU-ExtB" w:hAnsiTheme="minorHAnsi" w:cstheme="minorHAnsi"/>
                <w:bCs/>
                <w:szCs w:val="24"/>
              </w:rPr>
              <w:t>‐</w:t>
            </w:r>
            <w:r w:rsidRPr="00BE499C">
              <w:rPr>
                <w:rFonts w:asciiTheme="minorHAnsi" w:eastAsiaTheme="minorEastAsia" w:hAnsiTheme="minorHAnsi" w:cstheme="minorHAnsi"/>
                <w:bCs/>
                <w:szCs w:val="24"/>
              </w:rPr>
              <w:t>South Cooperation.</w:t>
            </w:r>
            <w:r w:rsidR="0008788F" w:rsidRPr="00BE499C">
              <w:rPr>
                <w:rFonts w:asciiTheme="minorHAnsi" w:eastAsiaTheme="minorEastAsia" w:hAnsiTheme="minorHAnsi" w:cstheme="minorHAnsi"/>
                <w:bCs/>
                <w:szCs w:val="24"/>
              </w:rPr>
              <w:t xml:space="preserve"> </w:t>
            </w:r>
          </w:p>
          <w:p w:rsidR="00DE3588" w:rsidRPr="00BE499C" w:rsidRDefault="00DE3588" w:rsidP="00E74058">
            <w:pPr>
              <w:pStyle w:val="BodyText2"/>
              <w:jc w:val="both"/>
              <w:rPr>
                <w:rFonts w:asciiTheme="minorHAnsi" w:hAnsiTheme="minorHAnsi"/>
                <w:sz w:val="24"/>
              </w:rPr>
            </w:pPr>
          </w:p>
          <w:p w:rsidR="00B00E5C" w:rsidRPr="00DE3588" w:rsidRDefault="00DE3588" w:rsidP="00E74058">
            <w:pPr>
              <w:pStyle w:val="BodyText2"/>
              <w:jc w:val="both"/>
              <w:rPr>
                <w:rFonts w:asciiTheme="minorHAnsi" w:hAnsiTheme="minorHAnsi"/>
                <w:sz w:val="24"/>
                <w:szCs w:val="24"/>
              </w:rPr>
            </w:pPr>
            <w:r w:rsidRPr="00DE3588">
              <w:rPr>
                <w:rFonts w:asciiTheme="minorHAnsi" w:hAnsiTheme="minorHAnsi"/>
                <w:sz w:val="24"/>
                <w:szCs w:val="24"/>
              </w:rPr>
              <w:t xml:space="preserve">Findings of </w:t>
            </w:r>
            <w:r w:rsidR="00502892" w:rsidRPr="00DE3588">
              <w:rPr>
                <w:rFonts w:asciiTheme="minorHAnsi" w:hAnsiTheme="minorHAnsi"/>
                <w:sz w:val="24"/>
                <w:szCs w:val="24"/>
              </w:rPr>
              <w:t>t</w:t>
            </w:r>
            <w:r w:rsidR="00502892" w:rsidRPr="00DE3588">
              <w:rPr>
                <w:rFonts w:asciiTheme="minorHAnsi" w:eastAsiaTheme="minorEastAsia" w:hAnsiTheme="minorHAnsi" w:cstheme="minorHAnsi"/>
                <w:bCs/>
                <w:sz w:val="24"/>
                <w:szCs w:val="24"/>
              </w:rPr>
              <w:t xml:space="preserve">he </w:t>
            </w:r>
            <w:r w:rsidR="00502892">
              <w:rPr>
                <w:rFonts w:asciiTheme="minorHAnsi" w:eastAsiaTheme="minorEastAsia" w:hAnsiTheme="minorHAnsi" w:cstheme="minorHAnsi"/>
                <w:bCs/>
                <w:sz w:val="24"/>
                <w:szCs w:val="24"/>
              </w:rPr>
              <w:t>CPAP 2012-2016 Outcome Evaluation</w:t>
            </w:r>
            <w:r w:rsidRPr="00DE3588">
              <w:rPr>
                <w:rFonts w:asciiTheme="minorHAnsi" w:eastAsiaTheme="minorEastAsia" w:hAnsiTheme="minorHAnsi" w:cstheme="minorHAnsi"/>
                <w:bCs/>
                <w:sz w:val="24"/>
                <w:szCs w:val="24"/>
              </w:rPr>
              <w:t xml:space="preserve"> points to the following achievements</w:t>
            </w:r>
            <w:r>
              <w:rPr>
                <w:rFonts w:asciiTheme="minorHAnsi" w:eastAsiaTheme="minorEastAsia" w:hAnsiTheme="minorHAnsi" w:cstheme="minorHAnsi"/>
                <w:bCs/>
                <w:sz w:val="24"/>
                <w:szCs w:val="24"/>
              </w:rPr>
              <w:t xml:space="preserve"> against the stated outputs</w:t>
            </w:r>
            <w:r w:rsidRPr="00DE3588">
              <w:rPr>
                <w:rFonts w:asciiTheme="minorHAnsi" w:eastAsiaTheme="minorEastAsia" w:hAnsiTheme="minorHAnsi" w:cstheme="minorHAnsi"/>
                <w:bCs/>
                <w:sz w:val="24"/>
                <w:szCs w:val="24"/>
              </w:rPr>
              <w:t>.</w:t>
            </w:r>
            <w:r w:rsidR="006815D0">
              <w:rPr>
                <w:rFonts w:asciiTheme="minorHAnsi" w:eastAsiaTheme="minorEastAsia" w:hAnsiTheme="minorHAnsi" w:cstheme="minorHAnsi"/>
                <w:bCs/>
                <w:sz w:val="24"/>
                <w:szCs w:val="24"/>
              </w:rPr>
              <w:t xml:space="preserve"> Where applicable, reference to project evaluations findings and annual reports is made.</w:t>
            </w:r>
          </w:p>
          <w:p w:rsidR="00795EAC" w:rsidRDefault="00795EAC" w:rsidP="00795EAC">
            <w:pPr>
              <w:pStyle w:val="BodyText2"/>
              <w:jc w:val="both"/>
              <w:rPr>
                <w:rFonts w:asciiTheme="minorHAnsi" w:hAnsiTheme="minorHAnsi"/>
                <w:sz w:val="24"/>
                <w:u w:val="single"/>
              </w:rPr>
            </w:pPr>
          </w:p>
          <w:p w:rsidR="00795EAC" w:rsidRPr="00E74058" w:rsidRDefault="00795EAC" w:rsidP="00795EAC">
            <w:pPr>
              <w:pStyle w:val="BodyText2"/>
              <w:jc w:val="both"/>
              <w:rPr>
                <w:rFonts w:asciiTheme="minorHAnsi" w:hAnsiTheme="minorHAnsi"/>
                <w:sz w:val="24"/>
              </w:rPr>
            </w:pPr>
            <w:r w:rsidRPr="00E74058">
              <w:rPr>
                <w:rFonts w:asciiTheme="minorHAnsi" w:hAnsiTheme="minorHAnsi"/>
                <w:sz w:val="24"/>
                <w:u w:val="single"/>
              </w:rPr>
              <w:t>Progress and Achievements</w:t>
            </w:r>
            <w:r w:rsidRPr="00E74058">
              <w:rPr>
                <w:rFonts w:asciiTheme="minorHAnsi" w:hAnsiTheme="minorHAnsi"/>
                <w:sz w:val="24"/>
              </w:rPr>
              <w:t>:</w:t>
            </w:r>
          </w:p>
          <w:p w:rsidR="0001284E" w:rsidRPr="00A45317" w:rsidRDefault="0001284E" w:rsidP="0001284E">
            <w:pPr>
              <w:widowControl/>
              <w:autoSpaceDE w:val="0"/>
              <w:autoSpaceDN w:val="0"/>
              <w:adjustRightInd w:val="0"/>
              <w:jc w:val="both"/>
              <w:rPr>
                <w:rFonts w:asciiTheme="minorHAnsi" w:hAnsiTheme="minorHAnsi" w:cstheme="minorHAnsi"/>
                <w:i/>
                <w:szCs w:val="24"/>
              </w:rPr>
            </w:pPr>
          </w:p>
          <w:p w:rsidR="0001284E" w:rsidRPr="00A45317" w:rsidRDefault="00AD35B3" w:rsidP="0001284E">
            <w:pPr>
              <w:pStyle w:val="Heading3"/>
              <w:jc w:val="left"/>
              <w:rPr>
                <w:rFonts w:asciiTheme="minorHAnsi" w:hAnsiTheme="minorHAnsi" w:cstheme="minorHAnsi"/>
                <w:b/>
                <w:szCs w:val="24"/>
              </w:rPr>
            </w:pPr>
            <w:r w:rsidRPr="00A45317">
              <w:rPr>
                <w:rFonts w:asciiTheme="minorHAnsi" w:hAnsiTheme="minorHAnsi" w:cstheme="minorHAnsi"/>
                <w:b/>
                <w:szCs w:val="24"/>
              </w:rPr>
              <w:t xml:space="preserve">Policy, guidelines and institutional capacity: </w:t>
            </w:r>
          </w:p>
          <w:p w:rsidR="0001284E" w:rsidRPr="00A45317" w:rsidRDefault="0001284E" w:rsidP="0001284E">
            <w:pPr>
              <w:rPr>
                <w:rFonts w:asciiTheme="minorHAnsi" w:hAnsiTheme="minorHAnsi" w:cstheme="minorHAnsi"/>
                <w:szCs w:val="24"/>
                <w:lang w:eastAsia="en-GB"/>
              </w:rPr>
            </w:pPr>
          </w:p>
          <w:p w:rsidR="0008788F" w:rsidRPr="00A45317" w:rsidRDefault="0008788F" w:rsidP="00F149B7">
            <w:pPr>
              <w:pStyle w:val="ListNumbered"/>
              <w:numPr>
                <w:ilvl w:val="0"/>
                <w:numId w:val="23"/>
              </w:numPr>
              <w:rPr>
                <w:rFonts w:asciiTheme="minorHAnsi" w:hAnsiTheme="minorHAnsi" w:cstheme="minorHAnsi"/>
                <w:color w:val="444444"/>
                <w:szCs w:val="24"/>
                <w:lang w:val="en-US"/>
              </w:rPr>
            </w:pPr>
            <w:r w:rsidRPr="00A45317">
              <w:rPr>
                <w:rFonts w:asciiTheme="minorHAnsi" w:hAnsiTheme="minorHAnsi" w:cstheme="minorHAnsi"/>
                <w:szCs w:val="24"/>
              </w:rPr>
              <w:t>UNDP has assisted the Government of Mongolia (GoM) to draft a development planning law which has generated considerable buy‐in and engagement from parliamentarians for improving development planning and setting up a coherent system in the country. Mongolia has been used to developing policies often without clear plan of action and cost-benefit analysis of various policy options, with the result that many of the policy documents end up as mere wish lists that are hard to implement as there is no budget alignment and inter-ministerial coordination. This newly approved Law on Development Policy and Planning (LDPP)</w:t>
            </w:r>
            <w:r w:rsidR="003F0D7C" w:rsidRPr="00A45317">
              <w:rPr>
                <w:rFonts w:asciiTheme="minorHAnsi" w:hAnsiTheme="minorHAnsi" w:cstheme="minorHAnsi"/>
                <w:szCs w:val="24"/>
              </w:rPr>
              <w:t xml:space="preserve"> </w:t>
            </w:r>
            <w:r w:rsidRPr="00A45317">
              <w:rPr>
                <w:rFonts w:asciiTheme="minorHAnsi" w:hAnsiTheme="minorHAnsi" w:cstheme="minorHAnsi"/>
                <w:szCs w:val="24"/>
              </w:rPr>
              <w:t>enable</w:t>
            </w:r>
            <w:r w:rsidR="003F0D7C" w:rsidRPr="00A45317">
              <w:rPr>
                <w:rFonts w:asciiTheme="minorHAnsi" w:hAnsiTheme="minorHAnsi" w:cstheme="minorHAnsi"/>
                <w:szCs w:val="24"/>
              </w:rPr>
              <w:t>s</w:t>
            </w:r>
            <w:r w:rsidRPr="00A45317">
              <w:rPr>
                <w:rFonts w:asciiTheme="minorHAnsi" w:hAnsiTheme="minorHAnsi" w:cstheme="minorHAnsi"/>
                <w:szCs w:val="24"/>
              </w:rPr>
              <w:t xml:space="preserve"> the Ministry of Finance (MoF) to assess each draft policy for its financial feasibility before it goes to the Cabinet or Parliament for approval. According to key </w:t>
            </w:r>
            <w:r w:rsidR="00E21E13">
              <w:rPr>
                <w:rFonts w:asciiTheme="minorHAnsi" w:hAnsiTheme="minorHAnsi" w:cstheme="minorHAnsi"/>
                <w:szCs w:val="24"/>
              </w:rPr>
              <w:t>partners</w:t>
            </w:r>
            <w:r w:rsidRPr="00A45317">
              <w:rPr>
                <w:rFonts w:asciiTheme="minorHAnsi" w:hAnsiTheme="minorHAnsi" w:cstheme="minorHAnsi"/>
                <w:szCs w:val="24"/>
              </w:rPr>
              <w:t xml:space="preserve"> in the GoM, this law will contribute to ensuring that policies developed in the country are realistic and pass the test of feasibility of implementation. </w:t>
            </w:r>
            <w:r w:rsidR="00E21E13" w:rsidRPr="00A45317">
              <w:rPr>
                <w:rFonts w:asciiTheme="minorHAnsi" w:hAnsiTheme="minorHAnsi" w:cstheme="minorHAnsi"/>
                <w:szCs w:val="24"/>
              </w:rPr>
              <w:t>This law and its associated guidelines will serve as a legal base for harmonised and coordinated planning system both at national and local levels in the country bringing together different sectors, local strategies and policies.</w:t>
            </w:r>
            <w:r w:rsidR="00E21E13">
              <w:rPr>
                <w:rFonts w:asciiTheme="minorHAnsi" w:hAnsiTheme="minorHAnsi" w:cstheme="minorHAnsi"/>
                <w:szCs w:val="24"/>
              </w:rPr>
              <w:t xml:space="preserve"> </w:t>
            </w:r>
            <w:r w:rsidRPr="00A45317">
              <w:rPr>
                <w:rFonts w:asciiTheme="minorHAnsi" w:hAnsiTheme="minorHAnsi" w:cstheme="minorHAnsi"/>
                <w:szCs w:val="24"/>
              </w:rPr>
              <w:t xml:space="preserve">Moreover, planning and M&amp;E guidelines have been developed and piloted at sectoral and local level. </w:t>
            </w:r>
          </w:p>
          <w:p w:rsidR="0008788F" w:rsidRPr="00A45317" w:rsidRDefault="0008788F" w:rsidP="0008788F">
            <w:pPr>
              <w:pStyle w:val="ListNumbered"/>
              <w:numPr>
                <w:ilvl w:val="0"/>
                <w:numId w:val="0"/>
              </w:numPr>
              <w:rPr>
                <w:rFonts w:asciiTheme="minorHAnsi" w:hAnsiTheme="minorHAnsi" w:cstheme="minorHAnsi"/>
                <w:color w:val="444444"/>
                <w:szCs w:val="24"/>
                <w:lang w:val="en-US"/>
              </w:rPr>
            </w:pPr>
          </w:p>
          <w:p w:rsidR="003F0D7C" w:rsidRPr="00A45317" w:rsidRDefault="0008788F" w:rsidP="00F149B7">
            <w:pPr>
              <w:pStyle w:val="ListNumbered"/>
              <w:numPr>
                <w:ilvl w:val="0"/>
                <w:numId w:val="23"/>
              </w:numPr>
              <w:rPr>
                <w:rFonts w:asciiTheme="minorHAnsi" w:hAnsiTheme="minorHAnsi" w:cstheme="minorHAnsi"/>
                <w:i/>
                <w:szCs w:val="24"/>
              </w:rPr>
            </w:pPr>
            <w:r w:rsidRPr="00A45317">
              <w:rPr>
                <w:rFonts w:asciiTheme="minorHAnsi" w:hAnsiTheme="minorHAnsi" w:cstheme="minorHAnsi"/>
                <w:szCs w:val="24"/>
              </w:rPr>
              <w:t xml:space="preserve">The country has now developed a </w:t>
            </w:r>
            <w:r w:rsidR="003F0D7C" w:rsidRPr="00A45317">
              <w:rPr>
                <w:rFonts w:asciiTheme="minorHAnsi" w:hAnsiTheme="minorHAnsi" w:cstheme="minorHAnsi"/>
                <w:szCs w:val="24"/>
              </w:rPr>
              <w:t>vision</w:t>
            </w:r>
            <w:r w:rsidRPr="00A45317">
              <w:rPr>
                <w:rFonts w:asciiTheme="minorHAnsi" w:hAnsiTheme="minorHAnsi" w:cstheme="minorHAnsi"/>
                <w:szCs w:val="24"/>
              </w:rPr>
              <w:t xml:space="preserve"> document setting out economic development roadmap for the period 2016-2030, assisted by UNDP and other </w:t>
            </w:r>
            <w:r w:rsidR="003F0D7C" w:rsidRPr="00A45317">
              <w:rPr>
                <w:rFonts w:asciiTheme="minorHAnsi" w:hAnsiTheme="minorHAnsi" w:cstheme="minorHAnsi"/>
                <w:szCs w:val="24"/>
              </w:rPr>
              <w:t>development partners.</w:t>
            </w:r>
            <w:r w:rsidRPr="00A45317">
              <w:rPr>
                <w:rFonts w:asciiTheme="minorHAnsi" w:hAnsiTheme="minorHAnsi" w:cstheme="minorHAnsi"/>
                <w:szCs w:val="24"/>
              </w:rPr>
              <w:t xml:space="preserve"> UNDP advocated for integrating poverty eradication in particular as one of the key goals of the vision document and the ensured focus on sustainable development goals (SDGs) for which UNDP helped carry out data needs assessment for outcomes and indicators. The vision document along with</w:t>
            </w:r>
            <w:r w:rsidR="00ED611A">
              <w:rPr>
                <w:rFonts w:asciiTheme="minorHAnsi" w:hAnsiTheme="minorHAnsi" w:cstheme="minorHAnsi"/>
                <w:szCs w:val="24"/>
              </w:rPr>
              <w:t xml:space="preserve"> the</w:t>
            </w:r>
            <w:r w:rsidRPr="00A45317">
              <w:rPr>
                <w:rFonts w:asciiTheme="minorHAnsi" w:hAnsiTheme="minorHAnsi" w:cstheme="minorHAnsi"/>
                <w:szCs w:val="24"/>
              </w:rPr>
              <w:t xml:space="preserve"> LDPP will ensure that any new policy is assessed for their alignment and contribution to the SDGs. </w:t>
            </w:r>
          </w:p>
          <w:p w:rsidR="0008788F" w:rsidRPr="00A45317" w:rsidRDefault="003F0D7C" w:rsidP="003F0D7C">
            <w:pPr>
              <w:pStyle w:val="ListNumbered"/>
              <w:numPr>
                <w:ilvl w:val="0"/>
                <w:numId w:val="0"/>
              </w:numPr>
              <w:ind w:left="426"/>
              <w:rPr>
                <w:rFonts w:asciiTheme="minorHAnsi" w:hAnsiTheme="minorHAnsi" w:cstheme="minorHAnsi"/>
                <w:i/>
                <w:szCs w:val="24"/>
              </w:rPr>
            </w:pPr>
            <w:r w:rsidRPr="00A45317">
              <w:rPr>
                <w:rFonts w:asciiTheme="minorHAnsi" w:hAnsiTheme="minorHAnsi" w:cstheme="minorHAnsi"/>
                <w:i/>
                <w:szCs w:val="24"/>
              </w:rPr>
              <w:t xml:space="preserve"> </w:t>
            </w:r>
          </w:p>
          <w:p w:rsidR="0008788F" w:rsidRPr="00A45317" w:rsidRDefault="0008788F" w:rsidP="00F149B7">
            <w:pPr>
              <w:pStyle w:val="ListNumbered"/>
              <w:numPr>
                <w:ilvl w:val="0"/>
                <w:numId w:val="23"/>
              </w:numPr>
              <w:rPr>
                <w:rFonts w:asciiTheme="minorHAnsi" w:hAnsiTheme="minorHAnsi" w:cstheme="minorHAnsi"/>
                <w:szCs w:val="24"/>
              </w:rPr>
            </w:pPr>
            <w:r w:rsidRPr="00A45317">
              <w:rPr>
                <w:rFonts w:asciiTheme="minorHAnsi" w:hAnsiTheme="minorHAnsi" w:cstheme="minorHAnsi"/>
                <w:szCs w:val="24"/>
              </w:rPr>
              <w:t xml:space="preserve">UNDP supported the GoM to monitor its achievement of MDGs through which a poverty map was produced to help policy and decision makers in evaluation of progress on MDG indicators. UNDP’s assistance for T-21 macroeconomic modelling is enabling the MoF in scenario planning which is being used for developing long-term vision document for 2016-2030. A comprehensive database for </w:t>
            </w:r>
            <w:r w:rsidRPr="00A45317">
              <w:rPr>
                <w:rFonts w:asciiTheme="minorHAnsi" w:hAnsiTheme="minorHAnsi" w:cstheme="minorHAnsi"/>
                <w:szCs w:val="24"/>
              </w:rPr>
              <w:lastRenderedPageBreak/>
              <w:t xml:space="preserve">macroeconomic indicators has been created and used as evidence for macroeconomic policies and public investment planning. To complement this, UNDP supported a statistical needs assessment for local level policy making which was conducted and approved by the National Statistical Office (NSO). UNDP supported the NSO to publish statistical compendiums for 21 </w:t>
            </w:r>
            <w:r w:rsidRPr="00A45317">
              <w:rPr>
                <w:rFonts w:asciiTheme="minorHAnsi" w:hAnsiTheme="minorHAnsi" w:cstheme="minorHAnsi"/>
                <w:i/>
                <w:szCs w:val="24"/>
              </w:rPr>
              <w:t xml:space="preserve">aimags </w:t>
            </w:r>
            <w:r w:rsidRPr="00A45317">
              <w:rPr>
                <w:rFonts w:asciiTheme="minorHAnsi" w:hAnsiTheme="minorHAnsi" w:cstheme="minorHAnsi"/>
                <w:szCs w:val="24"/>
              </w:rPr>
              <w:t>and the capital city, analysing local trends and providing comparative analysis across locations. Through this initiative, local level statisticians were trained to collect, interpret and provide data for policy making, thus bridging the gap between gathering of data and policy making. It is the first time that such local data and analysis have been conducted on</w:t>
            </w:r>
            <w:r w:rsidR="00ED611A">
              <w:rPr>
                <w:rFonts w:asciiTheme="minorHAnsi" w:hAnsiTheme="minorHAnsi" w:cstheme="minorHAnsi"/>
                <w:szCs w:val="24"/>
              </w:rPr>
              <w:t xml:space="preserve"> such</w:t>
            </w:r>
            <w:r w:rsidRPr="00A45317">
              <w:rPr>
                <w:rFonts w:asciiTheme="minorHAnsi" w:hAnsiTheme="minorHAnsi" w:cstheme="minorHAnsi"/>
                <w:szCs w:val="24"/>
              </w:rPr>
              <w:t xml:space="preserve"> scale and this is already proving to be an extremely valuable source of information for local and national policy makers. </w:t>
            </w:r>
          </w:p>
          <w:p w:rsidR="0001284E" w:rsidRPr="00A45317" w:rsidRDefault="0001284E" w:rsidP="0001284E">
            <w:pPr>
              <w:widowControl/>
              <w:autoSpaceDE w:val="0"/>
              <w:autoSpaceDN w:val="0"/>
              <w:adjustRightInd w:val="0"/>
              <w:jc w:val="both"/>
              <w:rPr>
                <w:rFonts w:asciiTheme="minorHAnsi" w:hAnsiTheme="minorHAnsi" w:cstheme="minorHAnsi"/>
                <w:i/>
                <w:szCs w:val="24"/>
              </w:rPr>
            </w:pPr>
          </w:p>
          <w:p w:rsidR="0001284E" w:rsidRPr="00A45317" w:rsidRDefault="0001284E" w:rsidP="0001284E">
            <w:pPr>
              <w:pStyle w:val="Heading3"/>
              <w:jc w:val="left"/>
              <w:rPr>
                <w:rFonts w:asciiTheme="minorHAnsi" w:hAnsiTheme="minorHAnsi" w:cstheme="minorHAnsi"/>
                <w:b/>
                <w:szCs w:val="24"/>
              </w:rPr>
            </w:pPr>
            <w:r w:rsidRPr="00A45317">
              <w:rPr>
                <w:rFonts w:asciiTheme="minorHAnsi" w:hAnsiTheme="minorHAnsi" w:cstheme="minorHAnsi"/>
                <w:b/>
                <w:szCs w:val="24"/>
              </w:rPr>
              <w:t>Poverty Alleviation</w:t>
            </w:r>
          </w:p>
          <w:p w:rsidR="0001284E" w:rsidRPr="00A45317" w:rsidRDefault="0001284E" w:rsidP="0001284E">
            <w:pPr>
              <w:pStyle w:val="ListNumbered"/>
              <w:numPr>
                <w:ilvl w:val="0"/>
                <w:numId w:val="0"/>
              </w:numPr>
              <w:ind w:left="720"/>
              <w:rPr>
                <w:rFonts w:asciiTheme="minorHAnsi" w:hAnsiTheme="minorHAnsi" w:cstheme="minorHAnsi"/>
                <w:szCs w:val="24"/>
              </w:rPr>
            </w:pPr>
          </w:p>
          <w:p w:rsidR="00DE3588" w:rsidRPr="00A45317" w:rsidRDefault="00DE3588" w:rsidP="00F149B7">
            <w:pPr>
              <w:pStyle w:val="ListNumbered"/>
              <w:numPr>
                <w:ilvl w:val="0"/>
                <w:numId w:val="23"/>
              </w:numPr>
              <w:rPr>
                <w:rFonts w:asciiTheme="minorHAnsi" w:hAnsiTheme="minorHAnsi" w:cstheme="minorHAnsi"/>
                <w:szCs w:val="24"/>
              </w:rPr>
            </w:pPr>
            <w:r w:rsidRPr="00A45317">
              <w:rPr>
                <w:rFonts w:asciiTheme="minorHAnsi" w:hAnsiTheme="minorHAnsi" w:cstheme="minorHAnsi"/>
                <w:szCs w:val="24"/>
              </w:rPr>
              <w:t xml:space="preserve">A key target of the CPAP was to support the Government to develop a comprehensive poverty reduction programme, but this has not been realised. Within the country’s political establishment, there is a reluctance to acknowledge that poverty alleviation needs a concerted strategy directly addressing the root causes. Instead, there is a chorus of opinion among policymakers that economic growth will take care of poverty. </w:t>
            </w:r>
            <w:r w:rsidR="00E21E13">
              <w:rPr>
                <w:rFonts w:asciiTheme="minorHAnsi" w:hAnsiTheme="minorHAnsi" w:cstheme="minorHAnsi"/>
                <w:szCs w:val="24"/>
              </w:rPr>
              <w:t>D</w:t>
            </w:r>
            <w:r w:rsidRPr="00A45317">
              <w:rPr>
                <w:rFonts w:asciiTheme="minorHAnsi" w:hAnsiTheme="minorHAnsi" w:cstheme="minorHAnsi"/>
                <w:szCs w:val="24"/>
              </w:rPr>
              <w:t>evelopment partners (DPs) face this challenge in the country as poverty is dismissed in political discourse – more so in the last few years as the country has progressed from low middle income to high middle-income status. Despite these constraints, UNDP was however able to contribute to the following intermediate outputs:</w:t>
            </w:r>
          </w:p>
          <w:p w:rsidR="00DE3588" w:rsidRPr="00A45317" w:rsidRDefault="00DE3588" w:rsidP="00F149B7">
            <w:pPr>
              <w:pStyle w:val="ListNumbered"/>
              <w:numPr>
                <w:ilvl w:val="0"/>
                <w:numId w:val="24"/>
              </w:numPr>
              <w:rPr>
                <w:rFonts w:asciiTheme="minorHAnsi" w:hAnsiTheme="minorHAnsi" w:cstheme="minorHAnsi"/>
                <w:szCs w:val="24"/>
              </w:rPr>
            </w:pPr>
            <w:r w:rsidRPr="00A45317">
              <w:rPr>
                <w:rFonts w:asciiTheme="minorHAnsi" w:hAnsiTheme="minorHAnsi" w:cstheme="minorHAnsi"/>
                <w:szCs w:val="24"/>
              </w:rPr>
              <w:t>Ensure that C</w:t>
            </w:r>
            <w:r w:rsidR="00E21E13">
              <w:rPr>
                <w:rFonts w:asciiTheme="minorHAnsi" w:hAnsiTheme="minorHAnsi" w:cstheme="minorHAnsi"/>
                <w:szCs w:val="24"/>
              </w:rPr>
              <w:t xml:space="preserve">omprehensive </w:t>
            </w:r>
            <w:r w:rsidRPr="00A45317">
              <w:rPr>
                <w:rFonts w:asciiTheme="minorHAnsi" w:hAnsiTheme="minorHAnsi" w:cstheme="minorHAnsi"/>
                <w:szCs w:val="24"/>
              </w:rPr>
              <w:t>N</w:t>
            </w:r>
            <w:r w:rsidR="00E21E13">
              <w:rPr>
                <w:rFonts w:asciiTheme="minorHAnsi" w:hAnsiTheme="minorHAnsi" w:cstheme="minorHAnsi"/>
                <w:szCs w:val="24"/>
              </w:rPr>
              <w:t xml:space="preserve">ational </w:t>
            </w:r>
            <w:r w:rsidRPr="00A45317">
              <w:rPr>
                <w:rFonts w:asciiTheme="minorHAnsi" w:hAnsiTheme="minorHAnsi" w:cstheme="minorHAnsi"/>
                <w:szCs w:val="24"/>
              </w:rPr>
              <w:t>D</w:t>
            </w:r>
            <w:r w:rsidR="00E21E13">
              <w:rPr>
                <w:rFonts w:asciiTheme="minorHAnsi" w:hAnsiTheme="minorHAnsi" w:cstheme="minorHAnsi"/>
                <w:szCs w:val="24"/>
              </w:rPr>
              <w:t xml:space="preserve">evelopment </w:t>
            </w:r>
            <w:r w:rsidRPr="00A45317">
              <w:rPr>
                <w:rFonts w:asciiTheme="minorHAnsi" w:hAnsiTheme="minorHAnsi" w:cstheme="minorHAnsi"/>
                <w:szCs w:val="24"/>
              </w:rPr>
              <w:t>S</w:t>
            </w:r>
            <w:r w:rsidR="00E21E13">
              <w:rPr>
                <w:rFonts w:asciiTheme="minorHAnsi" w:hAnsiTheme="minorHAnsi" w:cstheme="minorHAnsi"/>
                <w:szCs w:val="24"/>
              </w:rPr>
              <w:t>trategy</w:t>
            </w:r>
            <w:r w:rsidRPr="00A45317">
              <w:rPr>
                <w:rFonts w:asciiTheme="minorHAnsi" w:hAnsiTheme="minorHAnsi" w:cstheme="minorHAnsi"/>
                <w:szCs w:val="24"/>
              </w:rPr>
              <w:t xml:space="preserve"> was MDG-based and has poverty focus</w:t>
            </w:r>
          </w:p>
          <w:p w:rsidR="00DE3588" w:rsidRPr="00A45317" w:rsidRDefault="00DE3588" w:rsidP="00F149B7">
            <w:pPr>
              <w:pStyle w:val="ListNumbered"/>
              <w:numPr>
                <w:ilvl w:val="0"/>
                <w:numId w:val="24"/>
              </w:numPr>
              <w:rPr>
                <w:rFonts w:asciiTheme="minorHAnsi" w:hAnsiTheme="minorHAnsi" w:cstheme="minorHAnsi"/>
                <w:szCs w:val="24"/>
              </w:rPr>
            </w:pPr>
            <w:r w:rsidRPr="00A45317">
              <w:rPr>
                <w:rFonts w:asciiTheme="minorHAnsi" w:hAnsiTheme="minorHAnsi" w:cstheme="minorHAnsi"/>
                <w:szCs w:val="24"/>
              </w:rPr>
              <w:t>Development of knowledge products and analytical tools such as poverty maps</w:t>
            </w:r>
            <w:r w:rsidR="00E21E13">
              <w:rPr>
                <w:rFonts w:asciiTheme="minorHAnsi" w:hAnsiTheme="minorHAnsi" w:cstheme="minorHAnsi"/>
                <w:szCs w:val="24"/>
              </w:rPr>
              <w:t xml:space="preserve"> and</w:t>
            </w:r>
            <w:r w:rsidRPr="00A45317">
              <w:rPr>
                <w:rFonts w:asciiTheme="minorHAnsi" w:hAnsiTheme="minorHAnsi" w:cstheme="minorHAnsi"/>
                <w:szCs w:val="24"/>
              </w:rPr>
              <w:t xml:space="preserve"> National Human Development Reports </w:t>
            </w:r>
          </w:p>
          <w:p w:rsidR="00DE3588" w:rsidRPr="00A45317" w:rsidRDefault="00DE3588" w:rsidP="00F149B7">
            <w:pPr>
              <w:pStyle w:val="ListNumbered"/>
              <w:numPr>
                <w:ilvl w:val="0"/>
                <w:numId w:val="24"/>
              </w:numPr>
              <w:rPr>
                <w:rFonts w:asciiTheme="minorHAnsi" w:hAnsiTheme="minorHAnsi" w:cstheme="minorHAnsi"/>
                <w:szCs w:val="24"/>
              </w:rPr>
            </w:pPr>
            <w:r w:rsidRPr="00A45317">
              <w:rPr>
                <w:rFonts w:asciiTheme="minorHAnsi" w:hAnsiTheme="minorHAnsi" w:cstheme="minorHAnsi"/>
                <w:szCs w:val="24"/>
              </w:rPr>
              <w:t>Facilitated agreement on poverty rate in Mongolia between W</w:t>
            </w:r>
            <w:r w:rsidR="00A45317">
              <w:rPr>
                <w:rFonts w:asciiTheme="minorHAnsi" w:hAnsiTheme="minorHAnsi" w:cstheme="minorHAnsi"/>
                <w:szCs w:val="24"/>
              </w:rPr>
              <w:t xml:space="preserve">orld </w:t>
            </w:r>
            <w:r w:rsidRPr="00A45317">
              <w:rPr>
                <w:rFonts w:asciiTheme="minorHAnsi" w:hAnsiTheme="minorHAnsi" w:cstheme="minorHAnsi"/>
                <w:szCs w:val="24"/>
              </w:rPr>
              <w:t>B</w:t>
            </w:r>
            <w:r w:rsidR="00A45317">
              <w:rPr>
                <w:rFonts w:asciiTheme="minorHAnsi" w:hAnsiTheme="minorHAnsi" w:cstheme="minorHAnsi"/>
                <w:szCs w:val="24"/>
              </w:rPr>
              <w:t>ank</w:t>
            </w:r>
            <w:r w:rsidRPr="00A45317">
              <w:rPr>
                <w:rFonts w:asciiTheme="minorHAnsi" w:hAnsiTheme="minorHAnsi" w:cstheme="minorHAnsi"/>
                <w:szCs w:val="24"/>
              </w:rPr>
              <w:t xml:space="preserve"> and N</w:t>
            </w:r>
            <w:r w:rsidR="00A45317">
              <w:rPr>
                <w:rFonts w:asciiTheme="minorHAnsi" w:hAnsiTheme="minorHAnsi" w:cstheme="minorHAnsi"/>
                <w:szCs w:val="24"/>
              </w:rPr>
              <w:t>ational Statistical Office</w:t>
            </w:r>
          </w:p>
          <w:p w:rsidR="00DE3588" w:rsidRPr="00A45317" w:rsidRDefault="00DE3588" w:rsidP="00F149B7">
            <w:pPr>
              <w:pStyle w:val="ListNumbered"/>
              <w:numPr>
                <w:ilvl w:val="0"/>
                <w:numId w:val="24"/>
              </w:numPr>
              <w:rPr>
                <w:rFonts w:asciiTheme="minorHAnsi" w:hAnsiTheme="minorHAnsi" w:cstheme="minorHAnsi"/>
                <w:szCs w:val="24"/>
              </w:rPr>
            </w:pPr>
            <w:r w:rsidRPr="00A45317">
              <w:rPr>
                <w:rFonts w:asciiTheme="minorHAnsi" w:hAnsiTheme="minorHAnsi" w:cstheme="minorHAnsi"/>
                <w:szCs w:val="24"/>
              </w:rPr>
              <w:t>SDG</w:t>
            </w:r>
            <w:r w:rsidR="00ED611A">
              <w:rPr>
                <w:rFonts w:asciiTheme="minorHAnsi" w:hAnsiTheme="minorHAnsi" w:cstheme="minorHAnsi"/>
                <w:szCs w:val="24"/>
              </w:rPr>
              <w:t>s</w:t>
            </w:r>
            <w:r w:rsidRPr="00A45317">
              <w:rPr>
                <w:rFonts w:asciiTheme="minorHAnsi" w:hAnsiTheme="minorHAnsi" w:cstheme="minorHAnsi"/>
                <w:szCs w:val="24"/>
              </w:rPr>
              <w:t xml:space="preserve"> mainstreaming into </w:t>
            </w:r>
            <w:r w:rsidR="00A45317">
              <w:rPr>
                <w:rFonts w:asciiTheme="minorHAnsi" w:hAnsiTheme="minorHAnsi" w:cstheme="minorHAnsi"/>
                <w:szCs w:val="24"/>
              </w:rPr>
              <w:t xml:space="preserve">the vision of the </w:t>
            </w:r>
            <w:r w:rsidRPr="00A45317">
              <w:rPr>
                <w:rFonts w:asciiTheme="minorHAnsi" w:hAnsiTheme="minorHAnsi" w:cstheme="minorHAnsi"/>
                <w:szCs w:val="24"/>
              </w:rPr>
              <w:t>G</w:t>
            </w:r>
            <w:r w:rsidR="00A45317">
              <w:rPr>
                <w:rFonts w:asciiTheme="minorHAnsi" w:hAnsiTheme="minorHAnsi" w:cstheme="minorHAnsi"/>
                <w:szCs w:val="24"/>
              </w:rPr>
              <w:t xml:space="preserve">overnment </w:t>
            </w:r>
            <w:r w:rsidRPr="00A45317">
              <w:rPr>
                <w:rFonts w:asciiTheme="minorHAnsi" w:hAnsiTheme="minorHAnsi" w:cstheme="minorHAnsi"/>
                <w:szCs w:val="24"/>
              </w:rPr>
              <w:t>o</w:t>
            </w:r>
            <w:r w:rsidR="00A45317">
              <w:rPr>
                <w:rFonts w:asciiTheme="minorHAnsi" w:hAnsiTheme="minorHAnsi" w:cstheme="minorHAnsi"/>
                <w:szCs w:val="24"/>
              </w:rPr>
              <w:t xml:space="preserve">f </w:t>
            </w:r>
            <w:r w:rsidRPr="00A45317">
              <w:rPr>
                <w:rFonts w:asciiTheme="minorHAnsi" w:hAnsiTheme="minorHAnsi" w:cstheme="minorHAnsi"/>
                <w:szCs w:val="24"/>
              </w:rPr>
              <w:t>M</w:t>
            </w:r>
            <w:r w:rsidR="00A45317">
              <w:rPr>
                <w:rFonts w:asciiTheme="minorHAnsi" w:hAnsiTheme="minorHAnsi" w:cstheme="minorHAnsi"/>
                <w:szCs w:val="24"/>
              </w:rPr>
              <w:t>ongolia</w:t>
            </w:r>
            <w:r w:rsidRPr="00A45317">
              <w:rPr>
                <w:rFonts w:asciiTheme="minorHAnsi" w:hAnsiTheme="minorHAnsi" w:cstheme="minorHAnsi"/>
                <w:szCs w:val="24"/>
              </w:rPr>
              <w:t xml:space="preserve">. </w:t>
            </w:r>
          </w:p>
          <w:p w:rsidR="00DE3588" w:rsidRPr="00A45317" w:rsidRDefault="00DE3588" w:rsidP="00DE3588">
            <w:pPr>
              <w:pStyle w:val="ListNumbered"/>
              <w:numPr>
                <w:ilvl w:val="0"/>
                <w:numId w:val="0"/>
              </w:numPr>
              <w:rPr>
                <w:rFonts w:asciiTheme="minorHAnsi" w:hAnsiTheme="minorHAnsi" w:cstheme="minorHAnsi"/>
                <w:szCs w:val="24"/>
              </w:rPr>
            </w:pPr>
          </w:p>
          <w:p w:rsidR="00DE3588" w:rsidRPr="00A45317" w:rsidRDefault="00DE3588" w:rsidP="00F149B7">
            <w:pPr>
              <w:pStyle w:val="ListNumbered"/>
              <w:numPr>
                <w:ilvl w:val="0"/>
                <w:numId w:val="23"/>
              </w:numPr>
              <w:rPr>
                <w:rFonts w:asciiTheme="minorHAnsi" w:hAnsiTheme="minorHAnsi" w:cstheme="minorHAnsi"/>
                <w:szCs w:val="24"/>
              </w:rPr>
            </w:pPr>
            <w:r w:rsidRPr="00A45317">
              <w:rPr>
                <w:rFonts w:asciiTheme="minorHAnsi" w:hAnsiTheme="minorHAnsi" w:cstheme="minorHAnsi"/>
                <w:szCs w:val="24"/>
              </w:rPr>
              <w:t xml:space="preserve">UNDP has organised several development dialogues on Development Policy and Planning Law, poverty alleviation, mining, micro insurance for the poor, sustainable urbanisation and related issues attended by members of Parliament, government officials, scholars and researchers, civil society, NGOs and development partners. In 2014, in partnership with Mongolian National Chamber of Commerce and Industry, UNDP organised a national consultation on role of small and medium enterprises (SME) in sustainable development. Drawing on its work on microinsurance, UNDP organised an international forum on inclusive insurance which was attended by staff from Financial Regulatory Commission and other agencies. </w:t>
            </w:r>
          </w:p>
          <w:p w:rsidR="00DE3588" w:rsidRPr="00A45317" w:rsidRDefault="00DE3588" w:rsidP="00DE3588">
            <w:pPr>
              <w:pStyle w:val="ListNumbered"/>
              <w:numPr>
                <w:ilvl w:val="0"/>
                <w:numId w:val="0"/>
              </w:numPr>
              <w:ind w:left="720"/>
              <w:rPr>
                <w:rFonts w:asciiTheme="minorHAnsi" w:hAnsiTheme="minorHAnsi" w:cstheme="minorHAnsi"/>
                <w:szCs w:val="24"/>
              </w:rPr>
            </w:pPr>
          </w:p>
          <w:p w:rsidR="008B7708" w:rsidRPr="00B449A0" w:rsidRDefault="00B449A0" w:rsidP="00F149B7">
            <w:pPr>
              <w:pStyle w:val="ListNumbered"/>
              <w:numPr>
                <w:ilvl w:val="0"/>
                <w:numId w:val="23"/>
              </w:numPr>
              <w:autoSpaceDE w:val="0"/>
              <w:autoSpaceDN w:val="0"/>
              <w:adjustRightInd w:val="0"/>
              <w:jc w:val="both"/>
              <w:rPr>
                <w:rFonts w:asciiTheme="minorHAnsi" w:hAnsiTheme="minorHAnsi" w:cstheme="minorHAnsi"/>
                <w:i/>
                <w:szCs w:val="24"/>
              </w:rPr>
            </w:pPr>
            <w:r w:rsidRPr="00B449A0">
              <w:rPr>
                <w:rFonts w:asciiTheme="minorHAnsi" w:hAnsiTheme="minorHAnsi" w:cstheme="minorHAnsi"/>
                <w:szCs w:val="24"/>
              </w:rPr>
              <w:t xml:space="preserve">UNDP has facilitated Mongolia joining a joint UNDP-UNEP initiative (Poverty Environment Initiative) to address poverty through sustainable natural resource management and moving toward green economy (Partnership for Action on the Green Economy). </w:t>
            </w:r>
            <w:r w:rsidR="00DE3588" w:rsidRPr="00B449A0">
              <w:rPr>
                <w:rFonts w:asciiTheme="minorHAnsi" w:hAnsiTheme="minorHAnsi" w:cstheme="minorHAnsi"/>
                <w:szCs w:val="24"/>
              </w:rPr>
              <w:t xml:space="preserve">The SDG </w:t>
            </w:r>
            <w:r w:rsidR="00DE3588" w:rsidRPr="00B449A0">
              <w:rPr>
                <w:rFonts w:asciiTheme="minorHAnsi" w:hAnsiTheme="minorHAnsi" w:cstheme="minorHAnsi"/>
                <w:szCs w:val="24"/>
              </w:rPr>
              <w:lastRenderedPageBreak/>
              <w:t xml:space="preserve">framework which brings together hitherto separate strands of discourse on poverty (MDG), climate change (UNFCC) and disaster risk reduction (Sendai Framework) into one coherent framework provides a new lens through which national policies, strategies and development planning can be looked at. </w:t>
            </w:r>
          </w:p>
          <w:p w:rsidR="0001284E" w:rsidRPr="00A45317" w:rsidRDefault="0001284E" w:rsidP="0001284E">
            <w:pPr>
              <w:pStyle w:val="Heading3"/>
              <w:jc w:val="left"/>
              <w:rPr>
                <w:rFonts w:asciiTheme="minorHAnsi" w:hAnsiTheme="minorHAnsi" w:cstheme="minorHAnsi"/>
                <w:b/>
                <w:szCs w:val="24"/>
              </w:rPr>
            </w:pPr>
            <w:r w:rsidRPr="00A45317">
              <w:rPr>
                <w:rFonts w:asciiTheme="minorHAnsi" w:hAnsiTheme="minorHAnsi" w:cstheme="minorHAnsi"/>
                <w:b/>
                <w:szCs w:val="24"/>
              </w:rPr>
              <w:t xml:space="preserve">Livelihoods and social protection support </w:t>
            </w:r>
          </w:p>
          <w:p w:rsidR="002A1537" w:rsidRDefault="002A1537" w:rsidP="002A1537">
            <w:pPr>
              <w:pStyle w:val="ListNumbered"/>
              <w:numPr>
                <w:ilvl w:val="0"/>
                <w:numId w:val="0"/>
              </w:numPr>
              <w:ind w:left="720"/>
              <w:rPr>
                <w:rFonts w:asciiTheme="minorHAnsi" w:hAnsiTheme="minorHAnsi" w:cstheme="minorHAnsi"/>
                <w:szCs w:val="24"/>
              </w:rPr>
            </w:pPr>
          </w:p>
          <w:p w:rsidR="0001284E" w:rsidRPr="00A45317" w:rsidRDefault="0001284E" w:rsidP="00F149B7">
            <w:pPr>
              <w:pStyle w:val="ListNumbered"/>
              <w:numPr>
                <w:ilvl w:val="0"/>
                <w:numId w:val="23"/>
              </w:numPr>
              <w:rPr>
                <w:rFonts w:asciiTheme="minorHAnsi" w:hAnsiTheme="minorHAnsi" w:cstheme="minorHAnsi"/>
                <w:szCs w:val="24"/>
              </w:rPr>
            </w:pPr>
            <w:r w:rsidRPr="00A45317">
              <w:rPr>
                <w:rFonts w:asciiTheme="minorHAnsi" w:hAnsiTheme="minorHAnsi" w:cstheme="minorHAnsi"/>
                <w:szCs w:val="24"/>
              </w:rPr>
              <w:t xml:space="preserve">UNDP has successfully worked at the downstream level and implemented several livelihood support projects. </w:t>
            </w:r>
            <w:r w:rsidRPr="00A45317">
              <w:rPr>
                <w:rFonts w:asciiTheme="minorHAnsi" w:hAnsiTheme="minorHAnsi" w:cstheme="minorHAnsi"/>
                <w:szCs w:val="24"/>
                <w:lang w:val="en-US"/>
              </w:rPr>
              <w:t xml:space="preserve">Following the </w:t>
            </w:r>
            <w:r w:rsidRPr="00A45317">
              <w:rPr>
                <w:rFonts w:asciiTheme="minorHAnsi" w:hAnsiTheme="minorHAnsi" w:cstheme="minorHAnsi"/>
                <w:i/>
                <w:szCs w:val="24"/>
                <w:lang w:val="en-US"/>
              </w:rPr>
              <w:t>dzud</w:t>
            </w:r>
            <w:r w:rsidRPr="00A45317">
              <w:rPr>
                <w:rFonts w:asciiTheme="minorHAnsi" w:hAnsiTheme="minorHAnsi" w:cstheme="minorHAnsi"/>
                <w:szCs w:val="24"/>
                <w:lang w:val="en-US"/>
              </w:rPr>
              <w:t xml:space="preserve"> of 2009-2010, UNDP launched a short-term recovery initiative (Alternative Livelihoods Project, 2010-2013) which supported herders in diversifying their household economy through skills and enterprise development. </w:t>
            </w:r>
            <w:r w:rsidRPr="00A45317">
              <w:rPr>
                <w:rFonts w:asciiTheme="minorHAnsi" w:hAnsiTheme="minorHAnsi" w:cstheme="minorHAnsi"/>
                <w:szCs w:val="24"/>
              </w:rPr>
              <w:t xml:space="preserve">A total of 1500 herders received vocational training and 32 herder groups were assisted through the project. As a result, jobs were created and beneficiaries broadened their sales channels and increased income by achieving better terms for the purchase of inputs. </w:t>
            </w:r>
            <w:r w:rsidRPr="00A45317">
              <w:rPr>
                <w:rFonts w:asciiTheme="minorHAnsi" w:hAnsiTheme="minorHAnsi" w:cstheme="minorHAnsi"/>
                <w:szCs w:val="24"/>
                <w:lang w:val="en-US"/>
              </w:rPr>
              <w:t>Another initiative to promote development of small enterprises was the Enterprise Mongolia Project (EMP) in partnership with UNDP in two phases.</w:t>
            </w:r>
            <w:r w:rsidRPr="00A45317">
              <w:rPr>
                <w:rFonts w:asciiTheme="minorHAnsi" w:hAnsiTheme="minorHAnsi" w:cstheme="minorHAnsi"/>
                <w:szCs w:val="24"/>
              </w:rPr>
              <w:t xml:space="preserve"> EMP-2 made possible the creation of </w:t>
            </w:r>
            <w:r w:rsidRPr="00A45317">
              <w:rPr>
                <w:rFonts w:asciiTheme="minorHAnsi" w:hAnsiTheme="minorHAnsi" w:cstheme="minorHAnsi"/>
                <w:bCs/>
                <w:szCs w:val="24"/>
              </w:rPr>
              <w:t xml:space="preserve">273 </w:t>
            </w:r>
            <w:r w:rsidRPr="00A45317">
              <w:rPr>
                <w:rFonts w:asciiTheme="minorHAnsi" w:hAnsiTheme="minorHAnsi" w:cstheme="minorHAnsi"/>
                <w:szCs w:val="24"/>
              </w:rPr>
              <w:t xml:space="preserve">jobs in target </w:t>
            </w:r>
            <w:r w:rsidRPr="00A45317">
              <w:rPr>
                <w:rFonts w:asciiTheme="minorHAnsi" w:hAnsiTheme="minorHAnsi" w:cstheme="minorHAnsi"/>
                <w:i/>
                <w:szCs w:val="24"/>
              </w:rPr>
              <w:t>aimags</w:t>
            </w:r>
            <w:r w:rsidRPr="00A45317">
              <w:rPr>
                <w:rFonts w:asciiTheme="minorHAnsi" w:hAnsiTheme="minorHAnsi" w:cstheme="minorHAnsi"/>
                <w:szCs w:val="24"/>
              </w:rPr>
              <w:t xml:space="preserve"> and enabled rural business operators to reach new consumers by introducing new products. The evaluation team visited Selenge </w:t>
            </w:r>
            <w:r w:rsidRPr="00A45317">
              <w:rPr>
                <w:rFonts w:asciiTheme="minorHAnsi" w:hAnsiTheme="minorHAnsi" w:cstheme="minorHAnsi"/>
                <w:i/>
                <w:szCs w:val="24"/>
              </w:rPr>
              <w:t>aimag</w:t>
            </w:r>
            <w:r w:rsidRPr="00A45317">
              <w:rPr>
                <w:rFonts w:asciiTheme="minorHAnsi" w:hAnsiTheme="minorHAnsi" w:cstheme="minorHAnsi"/>
                <w:szCs w:val="24"/>
              </w:rPr>
              <w:t xml:space="preserve">, one of the project locations, to meet project beneficiaries and saw that the project beneficiaries were still successfully doing their own businesses and reported that their annual sales have increased by 30-50 percent. </w:t>
            </w:r>
          </w:p>
          <w:p w:rsidR="0001284E" w:rsidRPr="00A45317" w:rsidRDefault="0001284E" w:rsidP="0001284E">
            <w:pPr>
              <w:pStyle w:val="ListNumbered"/>
              <w:numPr>
                <w:ilvl w:val="0"/>
                <w:numId w:val="0"/>
              </w:numPr>
              <w:rPr>
                <w:rFonts w:asciiTheme="minorHAnsi" w:hAnsiTheme="minorHAnsi" w:cstheme="minorHAnsi"/>
                <w:szCs w:val="24"/>
              </w:rPr>
            </w:pPr>
          </w:p>
          <w:p w:rsidR="00011331" w:rsidRPr="002A1537" w:rsidRDefault="0001284E" w:rsidP="00F149B7">
            <w:pPr>
              <w:pStyle w:val="ListNumbered"/>
              <w:numPr>
                <w:ilvl w:val="0"/>
                <w:numId w:val="23"/>
              </w:numPr>
              <w:autoSpaceDE w:val="0"/>
              <w:autoSpaceDN w:val="0"/>
              <w:adjustRightInd w:val="0"/>
              <w:jc w:val="both"/>
              <w:rPr>
                <w:rFonts w:asciiTheme="minorHAnsi" w:hAnsiTheme="minorHAnsi" w:cstheme="minorHAnsi"/>
                <w:i/>
                <w:szCs w:val="24"/>
              </w:rPr>
            </w:pPr>
            <w:r w:rsidRPr="0029413A">
              <w:rPr>
                <w:rFonts w:asciiTheme="minorHAnsi" w:hAnsiTheme="minorHAnsi" w:cstheme="minorHAnsi"/>
                <w:szCs w:val="24"/>
              </w:rPr>
              <w:t>UNDP worked with insurance companies to develop and promote micro insurance products for vulnerable peopl</w:t>
            </w:r>
            <w:r w:rsidR="0029413A" w:rsidRPr="0029413A">
              <w:rPr>
                <w:rFonts w:asciiTheme="minorHAnsi" w:hAnsiTheme="minorHAnsi" w:cstheme="minorHAnsi"/>
                <w:szCs w:val="24"/>
              </w:rPr>
              <w:t>e in rural and peri-urban areas</w:t>
            </w:r>
            <w:r w:rsidRPr="0029413A">
              <w:rPr>
                <w:rFonts w:asciiTheme="minorHAnsi" w:hAnsiTheme="minorHAnsi" w:cstheme="minorHAnsi"/>
                <w:szCs w:val="24"/>
              </w:rPr>
              <w:t xml:space="preserve">. Initially five companies offered products for insurance of </w:t>
            </w:r>
            <w:r w:rsidRPr="0029413A">
              <w:rPr>
                <w:rFonts w:asciiTheme="minorHAnsi" w:hAnsiTheme="minorHAnsi" w:cstheme="minorHAnsi"/>
                <w:i/>
                <w:szCs w:val="24"/>
              </w:rPr>
              <w:t xml:space="preserve">gers </w:t>
            </w:r>
            <w:r w:rsidRPr="0029413A">
              <w:rPr>
                <w:rFonts w:asciiTheme="minorHAnsi" w:hAnsiTheme="minorHAnsi" w:cstheme="minorHAnsi"/>
                <w:szCs w:val="24"/>
              </w:rPr>
              <w:t xml:space="preserve">in four </w:t>
            </w:r>
            <w:r w:rsidRPr="0029413A">
              <w:rPr>
                <w:rFonts w:asciiTheme="minorHAnsi" w:hAnsiTheme="minorHAnsi" w:cstheme="minorHAnsi"/>
                <w:i/>
                <w:szCs w:val="24"/>
              </w:rPr>
              <w:t xml:space="preserve">aimags, </w:t>
            </w:r>
            <w:r w:rsidRPr="0029413A">
              <w:rPr>
                <w:rFonts w:asciiTheme="minorHAnsi" w:hAnsiTheme="minorHAnsi" w:cstheme="minorHAnsi"/>
                <w:szCs w:val="24"/>
              </w:rPr>
              <w:t xml:space="preserve">but currently only two of them remain in the market as, according to key informants, the low uptake and insurance premium made this non-viable in some areas. However, an offshoot has been that because of the project supported by UNDP, the association of insurance companies have set up information centres in all </w:t>
            </w:r>
            <w:r w:rsidRPr="0029413A">
              <w:rPr>
                <w:rFonts w:asciiTheme="minorHAnsi" w:hAnsiTheme="minorHAnsi" w:cstheme="minorHAnsi"/>
                <w:i/>
                <w:szCs w:val="24"/>
              </w:rPr>
              <w:t>aimags</w:t>
            </w:r>
            <w:r w:rsidRPr="0029413A">
              <w:rPr>
                <w:rFonts w:asciiTheme="minorHAnsi" w:hAnsiTheme="minorHAnsi" w:cstheme="minorHAnsi"/>
                <w:szCs w:val="24"/>
              </w:rPr>
              <w:t xml:space="preserve"> and people are more aware of the concept of insurance and its benefits. </w:t>
            </w:r>
          </w:p>
          <w:p w:rsidR="002A1537" w:rsidRPr="0029413A" w:rsidRDefault="002A1537" w:rsidP="002A1537">
            <w:pPr>
              <w:pStyle w:val="ListNumbered"/>
              <w:numPr>
                <w:ilvl w:val="0"/>
                <w:numId w:val="0"/>
              </w:numPr>
              <w:autoSpaceDE w:val="0"/>
              <w:autoSpaceDN w:val="0"/>
              <w:adjustRightInd w:val="0"/>
              <w:jc w:val="both"/>
              <w:rPr>
                <w:rFonts w:asciiTheme="minorHAnsi" w:hAnsiTheme="minorHAnsi" w:cstheme="minorHAnsi"/>
                <w:i/>
                <w:szCs w:val="24"/>
              </w:rPr>
            </w:pPr>
          </w:p>
          <w:p w:rsidR="00D43C67" w:rsidRPr="00B449A0" w:rsidRDefault="00D43C67" w:rsidP="00D43C67">
            <w:pPr>
              <w:pStyle w:val="Heading3"/>
              <w:tabs>
                <w:tab w:val="left" w:pos="5529"/>
              </w:tabs>
              <w:jc w:val="left"/>
              <w:rPr>
                <w:rFonts w:asciiTheme="minorHAnsi" w:hAnsiTheme="minorHAnsi" w:cstheme="minorHAnsi"/>
                <w:b/>
                <w:szCs w:val="24"/>
              </w:rPr>
            </w:pPr>
            <w:r w:rsidRPr="00B449A0">
              <w:rPr>
                <w:rFonts w:asciiTheme="minorHAnsi" w:hAnsiTheme="minorHAnsi" w:cstheme="minorHAnsi"/>
                <w:b/>
                <w:szCs w:val="24"/>
              </w:rPr>
              <w:t>South-South cooperation</w:t>
            </w:r>
          </w:p>
          <w:p w:rsidR="002A1537" w:rsidRPr="002A1537" w:rsidRDefault="002A1537" w:rsidP="002A1537">
            <w:pPr>
              <w:pStyle w:val="ListNumbered"/>
              <w:numPr>
                <w:ilvl w:val="0"/>
                <w:numId w:val="0"/>
              </w:numPr>
              <w:ind w:left="720"/>
              <w:rPr>
                <w:rFonts w:asciiTheme="minorHAnsi" w:hAnsiTheme="minorHAnsi" w:cstheme="minorHAnsi"/>
                <w:color w:val="444444"/>
                <w:szCs w:val="24"/>
                <w:lang w:val="en-US"/>
              </w:rPr>
            </w:pPr>
          </w:p>
          <w:p w:rsidR="00D43C67" w:rsidRPr="00B449A0" w:rsidRDefault="00D43C67" w:rsidP="00F149B7">
            <w:pPr>
              <w:pStyle w:val="ListNumbered"/>
              <w:numPr>
                <w:ilvl w:val="0"/>
                <w:numId w:val="23"/>
              </w:numPr>
              <w:rPr>
                <w:rFonts w:asciiTheme="minorHAnsi" w:hAnsiTheme="minorHAnsi" w:cstheme="minorHAnsi"/>
                <w:color w:val="444444"/>
                <w:szCs w:val="24"/>
                <w:lang w:val="en-US"/>
              </w:rPr>
            </w:pPr>
            <w:r w:rsidRPr="00B449A0">
              <w:rPr>
                <w:rFonts w:asciiTheme="minorHAnsi" w:hAnsiTheme="minorHAnsi" w:cstheme="minorHAnsi"/>
                <w:szCs w:val="24"/>
              </w:rPr>
              <w:t xml:space="preserve">UNDP’s support to the institutionalisation of the International Think Tank on Landlocked Developing Countries (ITT-LLDC) has been crucial in developing capacity of this nascent institution. Since 2012, the GoM has been providing bulk of the funds for this initiative. Eight countries have signed up so far to become members of this multi-lateral forum, with the latest to join being </w:t>
            </w:r>
            <w:r w:rsidRPr="00B449A0">
              <w:rPr>
                <w:rFonts w:asciiTheme="minorHAnsi" w:hAnsiTheme="minorHAnsi" w:cstheme="minorHAnsi"/>
                <w:szCs w:val="24"/>
                <w:lang w:val="en-US"/>
              </w:rPr>
              <w:t>Kazakhstan. In 2014, Mongolia organised a high</w:t>
            </w:r>
            <w:r w:rsidRPr="00B449A0">
              <w:rPr>
                <w:rFonts w:asciiTheme="minorHAnsi" w:hAnsiTheme="minorHAnsi" w:cstheme="minorHAnsi"/>
                <w:szCs w:val="24"/>
              </w:rPr>
              <w:t>‐level LLDCs International Workshop on Trade Facilitation which reviewed the progress made in improving trade facilitation in LLDCs, assessed the WTO Trade Facilitation Agreement and its implications for LLDCs. ITT-</w:t>
            </w:r>
            <w:r w:rsidRPr="00B449A0">
              <w:rPr>
                <w:rFonts w:asciiTheme="minorHAnsi" w:hAnsiTheme="minorHAnsi" w:cstheme="minorHAnsi"/>
                <w:szCs w:val="24"/>
                <w:lang w:val="en-US"/>
              </w:rPr>
              <w:t xml:space="preserve">LLDC has also produced a number of substantive deliverables such as the "Multilateral Trade negotiations and LLDC: A Handbook for negotiators and practitioners”, research reports on "Facilitating Trade for Fragile and Landlocked States in the post-Bali Institutional Environment" and </w:t>
            </w:r>
            <w:r w:rsidRPr="00B449A0">
              <w:rPr>
                <w:rFonts w:asciiTheme="minorHAnsi" w:hAnsiTheme="minorHAnsi" w:cstheme="minorHAnsi"/>
                <w:szCs w:val="24"/>
                <w:lang w:val="en-US"/>
              </w:rPr>
              <w:lastRenderedPageBreak/>
              <w:t>on "Building resilience".</w:t>
            </w:r>
            <w:r w:rsidRPr="00B449A0">
              <w:rPr>
                <w:rFonts w:asciiTheme="minorHAnsi" w:hAnsiTheme="minorHAnsi" w:cstheme="minorHAnsi"/>
                <w:color w:val="444444"/>
                <w:szCs w:val="24"/>
                <w:lang w:val="en-US"/>
              </w:rPr>
              <w:t xml:space="preserve"> </w:t>
            </w:r>
            <w:r w:rsidRPr="00B449A0">
              <w:rPr>
                <w:rFonts w:asciiTheme="minorHAnsi" w:hAnsiTheme="minorHAnsi" w:cstheme="minorHAnsi"/>
                <w:szCs w:val="24"/>
              </w:rPr>
              <w:t>A paper on “WTO Agreement on Trade Facilitation: Implications for LLDCs” was prepared as a first substantive study and this report was officially launched by ITT within the framework of the 2nd UN Conference on LLDCs in Vienna, Austria. ITT also facilitated discussions on access to seaports for LLDCs.</w:t>
            </w:r>
          </w:p>
          <w:p w:rsidR="00D43C67" w:rsidRPr="00B449A0" w:rsidRDefault="00D43C67" w:rsidP="00D43C67">
            <w:pPr>
              <w:pStyle w:val="ListNumbered"/>
              <w:numPr>
                <w:ilvl w:val="0"/>
                <w:numId w:val="0"/>
              </w:numPr>
              <w:rPr>
                <w:rFonts w:asciiTheme="minorHAnsi" w:hAnsiTheme="minorHAnsi" w:cstheme="minorHAnsi"/>
                <w:color w:val="444444"/>
                <w:szCs w:val="24"/>
                <w:lang w:val="en-US"/>
              </w:rPr>
            </w:pPr>
          </w:p>
          <w:p w:rsidR="00D43C67" w:rsidRPr="00B449A0" w:rsidRDefault="00D43C67" w:rsidP="00F149B7">
            <w:pPr>
              <w:pStyle w:val="ListNumbered"/>
              <w:numPr>
                <w:ilvl w:val="0"/>
                <w:numId w:val="23"/>
              </w:numPr>
              <w:rPr>
                <w:rFonts w:asciiTheme="minorHAnsi" w:hAnsiTheme="minorHAnsi" w:cstheme="minorHAnsi"/>
                <w:szCs w:val="24"/>
                <w:lang w:val="en-US"/>
              </w:rPr>
            </w:pPr>
            <w:r w:rsidRPr="00B449A0">
              <w:rPr>
                <w:rFonts w:asciiTheme="minorHAnsi" w:hAnsiTheme="minorHAnsi" w:cstheme="minorHAnsi"/>
                <w:szCs w:val="24"/>
                <w:lang w:val="en-US"/>
              </w:rPr>
              <w:t>UNDP’s assistance has been instrumental in getting the ITT initiative this far. Though UNDP’s direct financial contribution has been small (approximately, US$ 50,000 over 2014-2016), UNDP’s convening power and links with international expertise and knowledge resources have enabled the ITT to engage on complex trade issues which have been highly valued by members.</w:t>
            </w:r>
          </w:p>
          <w:p w:rsidR="00D43C67" w:rsidRPr="00B449A0" w:rsidRDefault="00D43C67" w:rsidP="00D43C67">
            <w:pPr>
              <w:pStyle w:val="ListNumbered"/>
              <w:numPr>
                <w:ilvl w:val="0"/>
                <w:numId w:val="0"/>
              </w:numPr>
              <w:rPr>
                <w:rFonts w:asciiTheme="minorHAnsi" w:hAnsiTheme="minorHAnsi" w:cstheme="minorHAnsi"/>
                <w:szCs w:val="24"/>
                <w:lang w:val="en-US"/>
              </w:rPr>
            </w:pPr>
          </w:p>
          <w:p w:rsidR="00D43C67" w:rsidRPr="00B449A0" w:rsidRDefault="00D43C67" w:rsidP="00F149B7">
            <w:pPr>
              <w:pStyle w:val="ListNumbered"/>
              <w:numPr>
                <w:ilvl w:val="0"/>
                <w:numId w:val="23"/>
              </w:numPr>
              <w:rPr>
                <w:rFonts w:asciiTheme="minorHAnsi" w:hAnsiTheme="minorHAnsi" w:cstheme="minorHAnsi"/>
                <w:szCs w:val="24"/>
                <w:lang w:val="en-US"/>
              </w:rPr>
            </w:pPr>
            <w:r w:rsidRPr="00B449A0">
              <w:rPr>
                <w:rFonts w:asciiTheme="minorHAnsi" w:hAnsiTheme="minorHAnsi" w:cstheme="minorHAnsi"/>
                <w:szCs w:val="24"/>
                <w:lang w:val="en-US"/>
              </w:rPr>
              <w:t>UNDP supported exchange of experiences between Mongolia and Kazakhstan on development policy and planning; a delegation from Kazakhstan consisting Government officials and experts visited Mongolia to share experience on their long-term strategic document and its implementation mechanism with Parliament working group who were drafting Mongolia long-term vision document. Kazakhstan and Mongolia shared experiences and good practices in promoting women’s empowerment in public and private sectors. A group of 18 Kazakh women entrepreneurs also visited Mongolia during 2015. Besides this, UNDP assisted GoM in organising an international conference on best practices in mining to promote human development.</w:t>
            </w:r>
          </w:p>
          <w:p w:rsidR="00D43C67" w:rsidRDefault="00D43C67" w:rsidP="00E74058">
            <w:pPr>
              <w:widowControl/>
              <w:autoSpaceDE w:val="0"/>
              <w:autoSpaceDN w:val="0"/>
              <w:adjustRightInd w:val="0"/>
              <w:jc w:val="both"/>
              <w:rPr>
                <w:rFonts w:asciiTheme="minorHAnsi" w:hAnsiTheme="minorHAnsi"/>
                <w:i/>
              </w:rPr>
            </w:pPr>
          </w:p>
          <w:p w:rsidR="00AF487E" w:rsidRDefault="00011331" w:rsidP="005012AF">
            <w:pPr>
              <w:widowControl/>
              <w:autoSpaceDE w:val="0"/>
              <w:autoSpaceDN w:val="0"/>
              <w:adjustRightInd w:val="0"/>
              <w:rPr>
                <w:rFonts w:asciiTheme="minorHAnsi" w:hAnsiTheme="minorHAnsi"/>
                <w:i/>
              </w:rPr>
            </w:pPr>
            <w:r w:rsidRPr="00A15ADF">
              <w:rPr>
                <w:rFonts w:asciiTheme="minorHAnsi" w:hAnsiTheme="minorHAnsi"/>
                <w:b/>
                <w:i/>
              </w:rPr>
              <w:t>Gender:</w:t>
            </w:r>
            <w:r>
              <w:rPr>
                <w:rFonts w:asciiTheme="minorHAnsi" w:hAnsiTheme="minorHAnsi"/>
                <w:i/>
              </w:rPr>
              <w:t xml:space="preserve">  </w:t>
            </w:r>
          </w:p>
          <w:p w:rsidR="00AF487E" w:rsidRDefault="00D43C67" w:rsidP="00AF487E">
            <w:pPr>
              <w:pStyle w:val="ListParagraph"/>
              <w:widowControl/>
              <w:numPr>
                <w:ilvl w:val="0"/>
                <w:numId w:val="23"/>
              </w:numPr>
              <w:autoSpaceDE w:val="0"/>
              <w:autoSpaceDN w:val="0"/>
              <w:adjustRightInd w:val="0"/>
              <w:rPr>
                <w:rFonts w:asciiTheme="minorHAnsi" w:hAnsiTheme="minorHAnsi" w:cstheme="minorHAnsi"/>
                <w:szCs w:val="24"/>
              </w:rPr>
            </w:pPr>
            <w:r w:rsidRPr="00AF487E">
              <w:rPr>
                <w:rFonts w:asciiTheme="minorHAnsi" w:hAnsiTheme="minorHAnsi"/>
                <w:szCs w:val="24"/>
              </w:rPr>
              <w:t xml:space="preserve">Law on National Development Policy planning and the Planning guideline has been reviewed with gender perspective and the relevant gender components were incorporated such as gender analysis done in the situation analysis; gender-specific indicators introduced and data established in the National Statistics Office; gender mainstreaming throughout the planning cycle; targeted vulnerable population including female headed households; and employed gender-sensitive indicators and sex-disaggregated data in the M&amp;E. </w:t>
            </w:r>
            <w:r w:rsidR="00AF487E">
              <w:rPr>
                <w:rFonts w:asciiTheme="minorHAnsi" w:hAnsiTheme="minorHAnsi"/>
                <w:szCs w:val="24"/>
              </w:rPr>
              <w:t xml:space="preserve">- </w:t>
            </w:r>
            <w:r w:rsidR="005012AF" w:rsidRPr="00AF487E">
              <w:rPr>
                <w:rFonts w:asciiTheme="minorHAnsi" w:hAnsiTheme="minorHAnsi" w:cstheme="minorHAnsi"/>
                <w:szCs w:val="24"/>
              </w:rPr>
              <w:t xml:space="preserve">Mongolia's sixth NHDR on Youth and Development drafted and gender analysis made for each chapter. </w:t>
            </w:r>
          </w:p>
          <w:p w:rsidR="005D5EE6" w:rsidRPr="00AF487E" w:rsidRDefault="00BA398F" w:rsidP="00AF487E">
            <w:pPr>
              <w:pStyle w:val="ListParagraph"/>
              <w:widowControl/>
              <w:numPr>
                <w:ilvl w:val="0"/>
                <w:numId w:val="23"/>
              </w:numPr>
              <w:autoSpaceDE w:val="0"/>
              <w:autoSpaceDN w:val="0"/>
              <w:adjustRightInd w:val="0"/>
              <w:rPr>
                <w:rFonts w:asciiTheme="minorHAnsi" w:hAnsiTheme="minorHAnsi" w:cstheme="minorHAnsi"/>
                <w:szCs w:val="24"/>
              </w:rPr>
            </w:pPr>
            <w:r w:rsidRPr="00AF487E">
              <w:rPr>
                <w:rFonts w:asciiTheme="minorHAnsi" w:hAnsiTheme="minorHAnsi" w:cstheme="minorHAnsi"/>
                <w:szCs w:val="24"/>
              </w:rPr>
              <w:t>SDG data assessment has been conducted for identifying data availability and gaps for SDG indicators and gender related data gaps.</w:t>
            </w:r>
          </w:p>
          <w:p w:rsidR="005D5EE6" w:rsidRDefault="005D5EE6" w:rsidP="00D43C67">
            <w:pPr>
              <w:widowControl/>
              <w:autoSpaceDE w:val="0"/>
              <w:autoSpaceDN w:val="0"/>
              <w:adjustRightInd w:val="0"/>
              <w:jc w:val="both"/>
              <w:rPr>
                <w:rFonts w:asciiTheme="minorHAnsi" w:hAnsiTheme="minorHAnsi" w:cstheme="minorHAnsi"/>
                <w:b/>
                <w:i/>
                <w:szCs w:val="24"/>
              </w:rPr>
            </w:pPr>
          </w:p>
          <w:p w:rsidR="00AF487E" w:rsidRPr="00BA398F" w:rsidRDefault="00AF487E" w:rsidP="00D43C67">
            <w:pPr>
              <w:widowControl/>
              <w:autoSpaceDE w:val="0"/>
              <w:autoSpaceDN w:val="0"/>
              <w:adjustRightInd w:val="0"/>
              <w:jc w:val="both"/>
              <w:rPr>
                <w:rFonts w:asciiTheme="minorHAnsi" w:hAnsiTheme="minorHAnsi" w:cstheme="minorHAnsi"/>
                <w:b/>
                <w:i/>
                <w:szCs w:val="24"/>
              </w:rPr>
            </w:pPr>
          </w:p>
          <w:p w:rsidR="008170D0" w:rsidRDefault="008170D0" w:rsidP="00E74058">
            <w:pPr>
              <w:pStyle w:val="BodyText2"/>
              <w:ind w:left="360"/>
              <w:jc w:val="both"/>
              <w:rPr>
                <w:rFonts w:asciiTheme="minorHAnsi" w:hAnsiTheme="minorHAnsi"/>
              </w:rPr>
            </w:pPr>
          </w:p>
          <w:p w:rsidR="008170D0" w:rsidRDefault="008170D0" w:rsidP="00E74058">
            <w:pPr>
              <w:pStyle w:val="BodyText2"/>
              <w:ind w:left="360"/>
              <w:jc w:val="both"/>
              <w:rPr>
                <w:rFonts w:asciiTheme="minorHAnsi" w:hAnsiTheme="minorHAnsi"/>
              </w:rPr>
            </w:pPr>
          </w:p>
          <w:p w:rsidR="008170D0" w:rsidRDefault="008170D0" w:rsidP="00E74058">
            <w:pPr>
              <w:pStyle w:val="BodyText2"/>
              <w:ind w:left="360"/>
              <w:jc w:val="both"/>
              <w:rPr>
                <w:rFonts w:asciiTheme="minorHAnsi" w:hAnsiTheme="minorHAnsi"/>
              </w:rPr>
            </w:pPr>
          </w:p>
          <w:p w:rsidR="00502892" w:rsidRDefault="00502892" w:rsidP="00E74058">
            <w:pPr>
              <w:pStyle w:val="BodyText2"/>
              <w:ind w:left="360"/>
              <w:jc w:val="both"/>
              <w:rPr>
                <w:rFonts w:asciiTheme="minorHAnsi" w:hAnsiTheme="minorHAnsi"/>
              </w:rPr>
            </w:pPr>
          </w:p>
          <w:p w:rsidR="00502892" w:rsidRDefault="00502892" w:rsidP="00E74058">
            <w:pPr>
              <w:pStyle w:val="BodyText2"/>
              <w:ind w:left="360"/>
              <w:jc w:val="both"/>
              <w:rPr>
                <w:rFonts w:asciiTheme="minorHAnsi" w:hAnsiTheme="minorHAnsi"/>
              </w:rPr>
            </w:pPr>
          </w:p>
          <w:p w:rsidR="008170D0" w:rsidRDefault="008170D0" w:rsidP="00E74058">
            <w:pPr>
              <w:pStyle w:val="BodyText2"/>
              <w:ind w:left="360"/>
              <w:jc w:val="both"/>
              <w:rPr>
                <w:rFonts w:asciiTheme="minorHAnsi" w:hAnsiTheme="minorHAnsi"/>
              </w:rPr>
            </w:pPr>
          </w:p>
          <w:p w:rsidR="008170D0" w:rsidRPr="00DC7354" w:rsidRDefault="008170D0" w:rsidP="00E74058">
            <w:pPr>
              <w:pStyle w:val="BodyText2"/>
              <w:ind w:left="360"/>
              <w:jc w:val="both"/>
              <w:rPr>
                <w:rFonts w:asciiTheme="minorHAnsi" w:hAnsiTheme="minorHAnsi"/>
              </w:rPr>
            </w:pPr>
          </w:p>
        </w:tc>
      </w:tr>
      <w:tr w:rsidR="003B5C61" w:rsidRPr="00DC7354" w:rsidTr="00C34CE7">
        <w:tc>
          <w:tcPr>
            <w:tcW w:w="3060" w:type="dxa"/>
            <w:shd w:val="clear" w:color="auto" w:fill="95B3D7" w:themeFill="accent1" w:themeFillTint="99"/>
          </w:tcPr>
          <w:p w:rsidR="003B5C61" w:rsidRDefault="003B5C61" w:rsidP="003B5C61">
            <w:pPr>
              <w:pStyle w:val="BodyText2"/>
              <w:jc w:val="both"/>
              <w:rPr>
                <w:rFonts w:asciiTheme="minorHAnsi" w:hAnsiTheme="minorHAnsi"/>
                <w:b/>
              </w:rPr>
            </w:pPr>
            <w:r w:rsidRPr="00DC7354">
              <w:rPr>
                <w:rFonts w:asciiTheme="minorHAnsi" w:hAnsiTheme="minorHAnsi"/>
                <w:b/>
                <w:sz w:val="24"/>
              </w:rPr>
              <w:lastRenderedPageBreak/>
              <w:t>Outcome</w:t>
            </w:r>
            <w:r>
              <w:rPr>
                <w:rFonts w:asciiTheme="minorHAnsi" w:hAnsiTheme="minorHAnsi"/>
                <w:b/>
                <w:sz w:val="24"/>
              </w:rPr>
              <w:t>s</w:t>
            </w:r>
          </w:p>
        </w:tc>
        <w:tc>
          <w:tcPr>
            <w:tcW w:w="1530" w:type="dxa"/>
            <w:gridSpan w:val="2"/>
            <w:shd w:val="clear" w:color="auto" w:fill="auto"/>
          </w:tcPr>
          <w:p w:rsidR="003B5C61" w:rsidRPr="00DC7354" w:rsidRDefault="003B5C61" w:rsidP="003B5C61">
            <w:pPr>
              <w:pStyle w:val="BodyText2"/>
              <w:jc w:val="both"/>
              <w:rPr>
                <w:rFonts w:asciiTheme="minorHAnsi" w:hAnsiTheme="minorHAnsi"/>
              </w:rPr>
            </w:pPr>
            <w:r w:rsidRPr="005F6261">
              <w:rPr>
                <w:rFonts w:asciiTheme="minorHAnsi" w:hAnsiTheme="minorHAnsi"/>
                <w:b/>
                <w:sz w:val="22"/>
              </w:rPr>
              <w:t>Total Expenditure</w:t>
            </w:r>
          </w:p>
        </w:tc>
        <w:tc>
          <w:tcPr>
            <w:tcW w:w="2767" w:type="dxa"/>
            <w:tcBorders>
              <w:left w:val="single" w:sz="4" w:space="0" w:color="auto"/>
            </w:tcBorders>
          </w:tcPr>
          <w:p w:rsidR="003B5C61" w:rsidRDefault="003B5C61" w:rsidP="002A1537">
            <w:pPr>
              <w:pStyle w:val="BodyText2"/>
              <w:jc w:val="center"/>
              <w:rPr>
                <w:rFonts w:asciiTheme="minorHAnsi" w:hAnsiTheme="minorHAnsi"/>
                <w:b/>
                <w:sz w:val="22"/>
              </w:rPr>
            </w:pPr>
            <w:r w:rsidRPr="005F6261">
              <w:rPr>
                <w:rFonts w:asciiTheme="minorHAnsi" w:hAnsiTheme="minorHAnsi"/>
                <w:b/>
                <w:sz w:val="22"/>
              </w:rPr>
              <w:t>Key Indicators of outcome</w:t>
            </w:r>
          </w:p>
          <w:p w:rsidR="003B5C61" w:rsidRDefault="003B5C61" w:rsidP="002A1537">
            <w:pPr>
              <w:pStyle w:val="BodyText2"/>
              <w:jc w:val="center"/>
              <w:rPr>
                <w:rFonts w:asciiTheme="minorHAnsi" w:hAnsiTheme="minorHAnsi"/>
                <w:i/>
              </w:rPr>
            </w:pPr>
            <w:r w:rsidRPr="005F6261">
              <w:rPr>
                <w:rFonts w:asciiTheme="minorHAnsi" w:hAnsiTheme="minorHAnsi"/>
                <w:b/>
                <w:sz w:val="22"/>
              </w:rPr>
              <w:t>(1-4 per outcome)</w:t>
            </w:r>
          </w:p>
        </w:tc>
        <w:tc>
          <w:tcPr>
            <w:tcW w:w="6683" w:type="dxa"/>
            <w:shd w:val="clear" w:color="auto" w:fill="auto"/>
          </w:tcPr>
          <w:p w:rsidR="003B5C61" w:rsidRPr="00A63B14" w:rsidRDefault="003B5C61" w:rsidP="002A1537">
            <w:pPr>
              <w:pStyle w:val="BodyText2"/>
              <w:ind w:left="72"/>
              <w:jc w:val="both"/>
              <w:rPr>
                <w:rFonts w:asciiTheme="minorHAnsi" w:hAnsiTheme="minorHAnsi"/>
                <w:i/>
              </w:rPr>
            </w:pPr>
            <w:r w:rsidRPr="005F6261">
              <w:rPr>
                <w:rFonts w:asciiTheme="minorHAnsi" w:hAnsiTheme="minorHAnsi"/>
                <w:b/>
                <w:sz w:val="22"/>
              </w:rPr>
              <w:t>Progress made against key indicators</w:t>
            </w:r>
          </w:p>
        </w:tc>
      </w:tr>
      <w:tr w:rsidR="003B5C61" w:rsidRPr="00DC7354" w:rsidTr="00C34CE7">
        <w:tc>
          <w:tcPr>
            <w:tcW w:w="3060" w:type="dxa"/>
            <w:vMerge w:val="restart"/>
            <w:shd w:val="clear" w:color="auto" w:fill="95B3D7" w:themeFill="accent1" w:themeFillTint="99"/>
          </w:tcPr>
          <w:p w:rsidR="003B5C61" w:rsidRDefault="003B5C61" w:rsidP="003B5C61">
            <w:pPr>
              <w:pStyle w:val="BodyText2"/>
              <w:jc w:val="both"/>
              <w:rPr>
                <w:rFonts w:asciiTheme="minorHAnsi" w:hAnsiTheme="minorHAnsi"/>
                <w:b/>
                <w:i/>
              </w:rPr>
            </w:pPr>
            <w:r>
              <w:rPr>
                <w:rFonts w:asciiTheme="minorHAnsi" w:hAnsiTheme="minorHAnsi"/>
                <w:b/>
              </w:rPr>
              <w:t>OUTCOME 2.</w:t>
            </w:r>
            <w:r w:rsidRPr="007479D7">
              <w:rPr>
                <w:rFonts w:asciiTheme="minorHAnsi" w:hAnsiTheme="minorHAnsi"/>
                <w:b/>
                <w:i/>
              </w:rPr>
              <w:t xml:space="preserve"> </w:t>
            </w:r>
          </w:p>
          <w:p w:rsidR="003B5C61" w:rsidRPr="00264D3C" w:rsidRDefault="003B5C61" w:rsidP="003B5C61">
            <w:pPr>
              <w:rPr>
                <w:rFonts w:asciiTheme="minorHAnsi" w:eastAsiaTheme="minorEastAsia" w:hAnsiTheme="minorHAnsi" w:cstheme="minorHAnsi"/>
                <w:b/>
                <w:bCs/>
                <w:sz w:val="22"/>
                <w:szCs w:val="22"/>
              </w:rPr>
            </w:pPr>
            <w:r w:rsidRPr="00264D3C">
              <w:rPr>
                <w:rFonts w:asciiTheme="minorHAnsi" w:eastAsiaTheme="minorEastAsia" w:hAnsiTheme="minorHAnsi" w:cstheme="minorHAnsi"/>
                <w:b/>
                <w:bCs/>
                <w:sz w:val="22"/>
                <w:szCs w:val="22"/>
              </w:rPr>
              <w:t>Strengthened governance for protection of human rights and reduction of disparities</w:t>
            </w:r>
          </w:p>
          <w:p w:rsidR="003B5C61" w:rsidRPr="000823AC" w:rsidRDefault="003B5C61" w:rsidP="003B5C61">
            <w:pPr>
              <w:pStyle w:val="BodyText2"/>
              <w:jc w:val="both"/>
              <w:rPr>
                <w:rFonts w:asciiTheme="minorHAnsi" w:hAnsiTheme="minorHAnsi"/>
                <w:b/>
              </w:rPr>
            </w:pPr>
          </w:p>
        </w:tc>
        <w:tc>
          <w:tcPr>
            <w:tcW w:w="1530" w:type="dxa"/>
            <w:gridSpan w:val="2"/>
            <w:vMerge w:val="restart"/>
            <w:shd w:val="clear" w:color="auto" w:fill="auto"/>
          </w:tcPr>
          <w:p w:rsidR="003B5C61" w:rsidRPr="00DC7354" w:rsidRDefault="003B5C61" w:rsidP="003B5C61">
            <w:pPr>
              <w:pStyle w:val="BodyText2"/>
              <w:jc w:val="both"/>
              <w:rPr>
                <w:rFonts w:asciiTheme="minorHAnsi" w:hAnsiTheme="minorHAnsi"/>
              </w:rPr>
            </w:pPr>
            <w:r w:rsidRPr="00DC7354">
              <w:rPr>
                <w:rFonts w:asciiTheme="minorHAnsi" w:hAnsiTheme="minorHAnsi"/>
              </w:rPr>
              <w:t>$</w:t>
            </w:r>
            <w:r w:rsidR="002E2A8A">
              <w:rPr>
                <w:rFonts w:asciiTheme="minorHAnsi" w:hAnsiTheme="minorHAnsi"/>
              </w:rPr>
              <w:t>5,052,365 (2012-201</w:t>
            </w:r>
            <w:r w:rsidR="00290BB2">
              <w:rPr>
                <w:rFonts w:asciiTheme="minorHAnsi" w:hAnsiTheme="minorHAnsi"/>
              </w:rPr>
              <w:t>5</w:t>
            </w:r>
            <w:r w:rsidR="002E2A8A">
              <w:rPr>
                <w:rFonts w:asciiTheme="minorHAnsi" w:hAnsiTheme="minorHAnsi"/>
              </w:rPr>
              <w:t>)</w:t>
            </w:r>
          </w:p>
        </w:tc>
        <w:tc>
          <w:tcPr>
            <w:tcW w:w="2767" w:type="dxa"/>
            <w:tcBorders>
              <w:left w:val="single" w:sz="4" w:space="0" w:color="auto"/>
            </w:tcBorders>
          </w:tcPr>
          <w:p w:rsidR="003B5C61" w:rsidRPr="00BE499C" w:rsidRDefault="003B5C61" w:rsidP="00F84A62">
            <w:pPr>
              <w:pStyle w:val="BodyText2"/>
              <w:jc w:val="both"/>
              <w:rPr>
                <w:rFonts w:asciiTheme="minorHAnsi" w:hAnsiTheme="minorHAnsi"/>
                <w:sz w:val="22"/>
                <w:szCs w:val="22"/>
              </w:rPr>
            </w:pPr>
            <w:r w:rsidRPr="00BE499C">
              <w:rPr>
                <w:rFonts w:asciiTheme="minorHAnsi" w:hAnsiTheme="minorHAnsi"/>
                <w:sz w:val="22"/>
                <w:szCs w:val="22"/>
              </w:rPr>
              <w:t>Relative value of corruption perceptions index</w:t>
            </w:r>
          </w:p>
          <w:p w:rsidR="003B5C61" w:rsidRPr="00BE499C" w:rsidRDefault="003B5C61" w:rsidP="007C60C4">
            <w:pPr>
              <w:pStyle w:val="BodyText2"/>
              <w:ind w:left="319" w:hanging="180"/>
              <w:jc w:val="both"/>
              <w:rPr>
                <w:rFonts w:asciiTheme="minorHAnsi" w:hAnsiTheme="minorHAnsi"/>
                <w:sz w:val="22"/>
                <w:szCs w:val="22"/>
              </w:rPr>
            </w:pPr>
          </w:p>
        </w:tc>
        <w:tc>
          <w:tcPr>
            <w:tcW w:w="6683" w:type="dxa"/>
            <w:shd w:val="clear" w:color="auto" w:fill="auto"/>
          </w:tcPr>
          <w:p w:rsidR="00332B78" w:rsidRPr="00BE499C" w:rsidRDefault="003B5C61" w:rsidP="00F84A62">
            <w:pPr>
              <w:pStyle w:val="BodyText2"/>
              <w:jc w:val="both"/>
              <w:rPr>
                <w:rFonts w:asciiTheme="minorHAnsi" w:hAnsiTheme="minorHAnsi"/>
                <w:sz w:val="22"/>
                <w:szCs w:val="22"/>
              </w:rPr>
            </w:pPr>
            <w:r w:rsidRPr="00BE499C">
              <w:rPr>
                <w:rFonts w:asciiTheme="minorHAnsi" w:hAnsiTheme="minorHAnsi"/>
                <w:sz w:val="22"/>
                <w:szCs w:val="22"/>
                <w:u w:val="single"/>
              </w:rPr>
              <w:t>Baseline 201</w:t>
            </w:r>
            <w:r w:rsidR="00A16891">
              <w:rPr>
                <w:rFonts w:asciiTheme="minorHAnsi" w:hAnsiTheme="minorHAnsi"/>
                <w:sz w:val="22"/>
                <w:szCs w:val="22"/>
                <w:u w:val="single"/>
              </w:rPr>
              <w:t>1</w:t>
            </w:r>
            <w:r w:rsidRPr="00BE499C">
              <w:rPr>
                <w:rFonts w:asciiTheme="minorHAnsi" w:hAnsiTheme="minorHAnsi"/>
                <w:sz w:val="22"/>
                <w:szCs w:val="22"/>
              </w:rPr>
              <w:t xml:space="preserve">: </w:t>
            </w:r>
            <w:r w:rsidR="00332B78" w:rsidRPr="00BE499C">
              <w:rPr>
                <w:rFonts w:asciiTheme="minorHAnsi" w:hAnsiTheme="minorHAnsi"/>
                <w:sz w:val="22"/>
                <w:szCs w:val="22"/>
              </w:rPr>
              <w:t>Mongolia ranks 120 out of 183 countries in the world (Transparency International 2011)</w:t>
            </w:r>
            <w:r w:rsidR="00413E43">
              <w:rPr>
                <w:rFonts w:asciiTheme="minorHAnsi" w:hAnsiTheme="minorHAnsi"/>
                <w:sz w:val="22"/>
                <w:szCs w:val="22"/>
              </w:rPr>
              <w:t>, Index of corruption 0.64</w:t>
            </w:r>
            <w:r w:rsidR="00332B78" w:rsidRPr="00BE499C">
              <w:rPr>
                <w:rFonts w:asciiTheme="minorHAnsi" w:hAnsiTheme="minorHAnsi"/>
                <w:sz w:val="22"/>
                <w:szCs w:val="22"/>
              </w:rPr>
              <w:t xml:space="preserve"> </w:t>
            </w:r>
          </w:p>
          <w:p w:rsidR="003B5C61" w:rsidRPr="00BE499C" w:rsidRDefault="003B5C61" w:rsidP="00332B78">
            <w:pPr>
              <w:pStyle w:val="BodyText2"/>
              <w:ind w:left="409"/>
              <w:jc w:val="both"/>
              <w:rPr>
                <w:rFonts w:asciiTheme="minorHAnsi" w:hAnsiTheme="minorHAnsi"/>
                <w:sz w:val="22"/>
                <w:szCs w:val="22"/>
              </w:rPr>
            </w:pPr>
            <w:r w:rsidRPr="00BE499C">
              <w:rPr>
                <w:rFonts w:asciiTheme="minorHAnsi" w:hAnsiTheme="minorHAnsi"/>
                <w:sz w:val="22"/>
                <w:szCs w:val="22"/>
                <w:u w:val="single"/>
              </w:rPr>
              <w:t>Target</w:t>
            </w:r>
            <w:r w:rsidRPr="00BE499C">
              <w:rPr>
                <w:rFonts w:asciiTheme="minorHAnsi" w:hAnsiTheme="minorHAnsi"/>
                <w:sz w:val="22"/>
                <w:szCs w:val="22"/>
              </w:rPr>
              <w:t xml:space="preserve">: </w:t>
            </w:r>
            <w:r w:rsidR="00332B78" w:rsidRPr="00BE499C">
              <w:rPr>
                <w:rFonts w:asciiTheme="minorHAnsi" w:hAnsiTheme="minorHAnsi"/>
                <w:sz w:val="22"/>
                <w:szCs w:val="22"/>
              </w:rPr>
              <w:t>Corruption Perception Index/Transparency ranking moved ahead (2016)</w:t>
            </w:r>
          </w:p>
          <w:p w:rsidR="003B5C61" w:rsidRPr="00BE499C" w:rsidRDefault="003B5C61" w:rsidP="00C34CE7">
            <w:pPr>
              <w:pStyle w:val="BodyText2"/>
              <w:ind w:left="409"/>
              <w:jc w:val="both"/>
              <w:rPr>
                <w:rFonts w:asciiTheme="minorHAnsi" w:hAnsiTheme="minorHAnsi"/>
                <w:sz w:val="22"/>
                <w:szCs w:val="22"/>
              </w:rPr>
            </w:pPr>
            <w:r w:rsidRPr="00BE499C">
              <w:rPr>
                <w:rFonts w:asciiTheme="minorHAnsi" w:hAnsiTheme="minorHAnsi"/>
                <w:sz w:val="22"/>
                <w:szCs w:val="22"/>
                <w:u w:val="single"/>
              </w:rPr>
              <w:t>Current status</w:t>
            </w:r>
            <w:r w:rsidRPr="00BE499C">
              <w:rPr>
                <w:rFonts w:asciiTheme="minorHAnsi" w:hAnsiTheme="minorHAnsi"/>
                <w:sz w:val="22"/>
                <w:szCs w:val="22"/>
              </w:rPr>
              <w:t xml:space="preserve">: </w:t>
            </w:r>
            <w:r w:rsidR="00AB29C4">
              <w:rPr>
                <w:rFonts w:asciiTheme="minorHAnsi" w:hAnsiTheme="minorHAnsi"/>
                <w:sz w:val="22"/>
                <w:szCs w:val="22"/>
              </w:rPr>
              <w:t>Some progress</w:t>
            </w:r>
            <w:r w:rsidR="00332B78" w:rsidRPr="00BE499C">
              <w:rPr>
                <w:rFonts w:asciiTheme="minorHAnsi" w:hAnsiTheme="minorHAnsi"/>
                <w:sz w:val="22"/>
                <w:szCs w:val="22"/>
              </w:rPr>
              <w:t xml:space="preserve"> –</w:t>
            </w:r>
            <w:r w:rsidR="009A62FB" w:rsidRPr="00BE499C">
              <w:rPr>
                <w:rFonts w:asciiTheme="minorHAnsi" w:hAnsiTheme="minorHAnsi"/>
                <w:sz w:val="22"/>
                <w:szCs w:val="22"/>
              </w:rPr>
              <w:t xml:space="preserve"> </w:t>
            </w:r>
            <w:r w:rsidR="00332B78" w:rsidRPr="00BE499C">
              <w:rPr>
                <w:rFonts w:asciiTheme="minorHAnsi" w:hAnsiTheme="minorHAnsi"/>
                <w:sz w:val="22"/>
                <w:szCs w:val="22"/>
              </w:rPr>
              <w:t xml:space="preserve">Corruption Perception Index for Mongolia moved to </w:t>
            </w:r>
            <w:r w:rsidR="0066269B" w:rsidRPr="00BE499C">
              <w:rPr>
                <w:rFonts w:asciiTheme="minorHAnsi" w:hAnsiTheme="minorHAnsi"/>
                <w:sz w:val="22"/>
                <w:szCs w:val="22"/>
              </w:rPr>
              <w:t>72 in 2015</w:t>
            </w:r>
            <w:r w:rsidR="00413E43">
              <w:rPr>
                <w:rFonts w:asciiTheme="minorHAnsi" w:hAnsiTheme="minorHAnsi"/>
                <w:sz w:val="22"/>
                <w:szCs w:val="22"/>
              </w:rPr>
              <w:t xml:space="preserve"> out of 168 countries with the scores of 39. This is ahead of 48 places as compared to 2011, though improvement in scores obtained was modest.</w:t>
            </w:r>
          </w:p>
        </w:tc>
      </w:tr>
      <w:tr w:rsidR="003B5C61" w:rsidRPr="00DC7354" w:rsidTr="00C34CE7">
        <w:tc>
          <w:tcPr>
            <w:tcW w:w="3060" w:type="dxa"/>
            <w:vMerge/>
            <w:shd w:val="clear" w:color="auto" w:fill="95B3D7" w:themeFill="accent1" w:themeFillTint="99"/>
          </w:tcPr>
          <w:p w:rsidR="003B5C61" w:rsidRPr="000823AC" w:rsidRDefault="003B5C61" w:rsidP="003B5C61">
            <w:pPr>
              <w:pStyle w:val="BodyText2"/>
              <w:jc w:val="both"/>
              <w:rPr>
                <w:rFonts w:asciiTheme="minorHAnsi" w:hAnsiTheme="minorHAnsi"/>
                <w:b/>
              </w:rPr>
            </w:pPr>
          </w:p>
        </w:tc>
        <w:tc>
          <w:tcPr>
            <w:tcW w:w="1530" w:type="dxa"/>
            <w:gridSpan w:val="2"/>
            <w:vMerge/>
            <w:shd w:val="clear" w:color="auto" w:fill="auto"/>
          </w:tcPr>
          <w:p w:rsidR="003B5C61" w:rsidRPr="00DC7354" w:rsidRDefault="003B5C61" w:rsidP="003B5C61">
            <w:pPr>
              <w:pStyle w:val="BodyText2"/>
              <w:jc w:val="both"/>
              <w:rPr>
                <w:rFonts w:asciiTheme="minorHAnsi" w:hAnsiTheme="minorHAnsi"/>
              </w:rPr>
            </w:pPr>
          </w:p>
        </w:tc>
        <w:tc>
          <w:tcPr>
            <w:tcW w:w="2767" w:type="dxa"/>
            <w:tcBorders>
              <w:left w:val="single" w:sz="4" w:space="0" w:color="auto"/>
            </w:tcBorders>
          </w:tcPr>
          <w:p w:rsidR="003B5C61" w:rsidRPr="00BE499C" w:rsidRDefault="003B5C61" w:rsidP="00F84A62">
            <w:pPr>
              <w:pStyle w:val="BodyText2"/>
              <w:jc w:val="both"/>
              <w:rPr>
                <w:rFonts w:asciiTheme="minorHAnsi" w:hAnsiTheme="minorHAnsi"/>
                <w:sz w:val="22"/>
                <w:szCs w:val="22"/>
              </w:rPr>
            </w:pPr>
            <w:r w:rsidRPr="00BE499C">
              <w:rPr>
                <w:rFonts w:asciiTheme="minorHAnsi" w:hAnsiTheme="minorHAnsi"/>
                <w:sz w:val="22"/>
                <w:szCs w:val="22"/>
              </w:rPr>
              <w:t>Positive change in the enjoyment of human rights</w:t>
            </w:r>
          </w:p>
        </w:tc>
        <w:tc>
          <w:tcPr>
            <w:tcW w:w="6683" w:type="dxa"/>
            <w:shd w:val="clear" w:color="auto" w:fill="auto"/>
          </w:tcPr>
          <w:p w:rsidR="009E3FDF" w:rsidRPr="00BE499C" w:rsidRDefault="009E3FDF" w:rsidP="00F84A62">
            <w:pPr>
              <w:pStyle w:val="BodyText2"/>
              <w:jc w:val="both"/>
              <w:rPr>
                <w:rFonts w:asciiTheme="minorHAnsi" w:hAnsiTheme="minorHAnsi"/>
                <w:sz w:val="22"/>
                <w:szCs w:val="22"/>
              </w:rPr>
            </w:pPr>
            <w:r w:rsidRPr="00BE499C">
              <w:rPr>
                <w:rFonts w:asciiTheme="minorHAnsi" w:hAnsiTheme="minorHAnsi"/>
                <w:sz w:val="22"/>
                <w:szCs w:val="22"/>
                <w:u w:val="single"/>
              </w:rPr>
              <w:t>Baseline 201</w:t>
            </w:r>
            <w:r w:rsidR="00A16891">
              <w:rPr>
                <w:rFonts w:asciiTheme="minorHAnsi" w:hAnsiTheme="minorHAnsi"/>
                <w:sz w:val="22"/>
                <w:szCs w:val="22"/>
                <w:u w:val="single"/>
              </w:rPr>
              <w:t>1</w:t>
            </w:r>
            <w:r w:rsidRPr="00BE499C">
              <w:rPr>
                <w:rFonts w:asciiTheme="minorHAnsi" w:hAnsiTheme="minorHAnsi"/>
                <w:sz w:val="22"/>
                <w:szCs w:val="22"/>
              </w:rPr>
              <w:t xml:space="preserve">: </w:t>
            </w:r>
            <w:r w:rsidR="009A62FB" w:rsidRPr="00BE499C">
              <w:rPr>
                <w:rFonts w:asciiTheme="minorHAnsi" w:hAnsiTheme="minorHAnsi"/>
                <w:sz w:val="22"/>
                <w:szCs w:val="22"/>
              </w:rPr>
              <w:t>UPR/2010, CEDAW/2008, CAT/2010, ECOSOC/2010, CCPR/2011</w:t>
            </w:r>
            <w:r w:rsidRPr="00BE499C">
              <w:rPr>
                <w:rFonts w:asciiTheme="minorHAnsi" w:hAnsiTheme="minorHAnsi"/>
                <w:sz w:val="22"/>
                <w:szCs w:val="22"/>
              </w:rPr>
              <w:t xml:space="preserve"> </w:t>
            </w:r>
          </w:p>
          <w:p w:rsidR="009E3FDF" w:rsidRPr="00BE499C" w:rsidRDefault="009E3FDF" w:rsidP="009E3FDF">
            <w:pPr>
              <w:pStyle w:val="BodyText2"/>
              <w:ind w:left="409"/>
              <w:jc w:val="both"/>
              <w:rPr>
                <w:rFonts w:asciiTheme="minorHAnsi" w:hAnsiTheme="minorHAnsi"/>
                <w:sz w:val="22"/>
                <w:szCs w:val="22"/>
              </w:rPr>
            </w:pPr>
            <w:r w:rsidRPr="00BE499C">
              <w:rPr>
                <w:rFonts w:asciiTheme="minorHAnsi" w:hAnsiTheme="minorHAnsi"/>
                <w:sz w:val="22"/>
                <w:szCs w:val="22"/>
                <w:u w:val="single"/>
              </w:rPr>
              <w:t>Target</w:t>
            </w:r>
            <w:r w:rsidR="009A62FB" w:rsidRPr="00BE499C">
              <w:rPr>
                <w:rFonts w:asciiTheme="minorHAnsi" w:hAnsiTheme="minorHAnsi"/>
                <w:sz w:val="22"/>
                <w:szCs w:val="22"/>
              </w:rPr>
              <w:t>: Improved status of implementation of human rights obligations</w:t>
            </w:r>
          </w:p>
          <w:p w:rsidR="009E3FDF" w:rsidRPr="00BE499C" w:rsidRDefault="009E3FDF" w:rsidP="009E3FDF">
            <w:pPr>
              <w:pStyle w:val="BodyText2"/>
              <w:ind w:left="409"/>
              <w:jc w:val="both"/>
              <w:rPr>
                <w:rFonts w:asciiTheme="minorHAnsi" w:hAnsiTheme="minorHAnsi"/>
                <w:color w:val="FF0000"/>
                <w:sz w:val="22"/>
                <w:szCs w:val="22"/>
              </w:rPr>
            </w:pPr>
            <w:r w:rsidRPr="00BE499C">
              <w:rPr>
                <w:rFonts w:asciiTheme="minorHAnsi" w:hAnsiTheme="minorHAnsi"/>
                <w:sz w:val="22"/>
                <w:szCs w:val="22"/>
                <w:u w:val="single"/>
              </w:rPr>
              <w:t>Current status</w:t>
            </w:r>
            <w:r w:rsidR="00DA5FA9" w:rsidRPr="00BE499C">
              <w:rPr>
                <w:rFonts w:asciiTheme="minorHAnsi" w:hAnsiTheme="minorHAnsi"/>
                <w:sz w:val="22"/>
                <w:szCs w:val="22"/>
              </w:rPr>
              <w:t xml:space="preserve">: </w:t>
            </w:r>
            <w:r w:rsidR="00DA5FA9" w:rsidRPr="00AB29C4">
              <w:rPr>
                <w:rFonts w:asciiTheme="minorHAnsi" w:hAnsiTheme="minorHAnsi"/>
                <w:sz w:val="22"/>
                <w:szCs w:val="22"/>
              </w:rPr>
              <w:t>Some progress</w:t>
            </w:r>
          </w:p>
          <w:p w:rsidR="00DA5FA9" w:rsidRPr="00C34CE7" w:rsidRDefault="00AB29C4" w:rsidP="00C34CE7">
            <w:pPr>
              <w:widowControl/>
              <w:autoSpaceDE w:val="0"/>
              <w:autoSpaceDN w:val="0"/>
              <w:adjustRightInd w:val="0"/>
              <w:ind w:left="409"/>
              <w:rPr>
                <w:rFonts w:asciiTheme="minorHAnsi" w:hAnsiTheme="minorHAnsi" w:cstheme="minorHAnsi"/>
                <w:sz w:val="22"/>
                <w:szCs w:val="22"/>
              </w:rPr>
            </w:pPr>
            <w:r>
              <w:rPr>
                <w:rFonts w:asciiTheme="minorHAnsi" w:hAnsiTheme="minorHAnsi" w:cstheme="minorHAnsi"/>
                <w:sz w:val="22"/>
                <w:szCs w:val="22"/>
              </w:rPr>
              <w:t>UPR review 2</w:t>
            </w:r>
            <w:r w:rsidRPr="00AB29C4">
              <w:rPr>
                <w:rFonts w:asciiTheme="minorHAnsi" w:hAnsiTheme="minorHAnsi" w:cstheme="minorHAnsi"/>
                <w:sz w:val="22"/>
                <w:szCs w:val="22"/>
                <w:vertAlign w:val="superscript"/>
              </w:rPr>
              <w:t>nd</w:t>
            </w:r>
            <w:r>
              <w:rPr>
                <w:rFonts w:asciiTheme="minorHAnsi" w:hAnsiTheme="minorHAnsi" w:cstheme="minorHAnsi"/>
                <w:sz w:val="22"/>
                <w:szCs w:val="22"/>
              </w:rPr>
              <w:t xml:space="preserve"> cycle – out of 164 recommendations Mongolia accepted 150. The revised Criminal Code was adopted in 2015 with many provisions intended to improve human rights. </w:t>
            </w:r>
            <w:r w:rsidR="00DA5FA9" w:rsidRPr="00BE499C">
              <w:rPr>
                <w:rFonts w:asciiTheme="minorHAnsi" w:hAnsiTheme="minorHAnsi" w:cstheme="minorHAnsi"/>
                <w:sz w:val="22"/>
                <w:szCs w:val="22"/>
              </w:rPr>
              <w:t xml:space="preserve">The revision formally abolished death penalty. In 2015, Mongolia got elected as a member of the UN Human Rights Council. Mongolia went through its second cycle of UPR. No major progress has been made in the human rights situation compared with the previous review. </w:t>
            </w:r>
          </w:p>
        </w:tc>
      </w:tr>
      <w:tr w:rsidR="003B5C61" w:rsidRPr="00DC7354" w:rsidTr="00C34CE7">
        <w:tc>
          <w:tcPr>
            <w:tcW w:w="3060" w:type="dxa"/>
            <w:vMerge/>
            <w:shd w:val="clear" w:color="auto" w:fill="95B3D7" w:themeFill="accent1" w:themeFillTint="99"/>
          </w:tcPr>
          <w:p w:rsidR="003B5C61" w:rsidRPr="000823AC" w:rsidRDefault="003B5C61" w:rsidP="003B5C61">
            <w:pPr>
              <w:pStyle w:val="BodyText2"/>
              <w:jc w:val="both"/>
              <w:rPr>
                <w:rFonts w:asciiTheme="minorHAnsi" w:hAnsiTheme="minorHAnsi"/>
                <w:b/>
              </w:rPr>
            </w:pPr>
          </w:p>
        </w:tc>
        <w:tc>
          <w:tcPr>
            <w:tcW w:w="1530" w:type="dxa"/>
            <w:gridSpan w:val="2"/>
            <w:vMerge/>
            <w:shd w:val="clear" w:color="auto" w:fill="auto"/>
          </w:tcPr>
          <w:p w:rsidR="003B5C61" w:rsidRPr="00DC7354" w:rsidRDefault="003B5C61" w:rsidP="003B5C61">
            <w:pPr>
              <w:pStyle w:val="BodyText2"/>
              <w:jc w:val="both"/>
              <w:rPr>
                <w:rFonts w:asciiTheme="minorHAnsi" w:hAnsiTheme="minorHAnsi"/>
              </w:rPr>
            </w:pPr>
          </w:p>
        </w:tc>
        <w:tc>
          <w:tcPr>
            <w:tcW w:w="2767" w:type="dxa"/>
            <w:tcBorders>
              <w:left w:val="single" w:sz="4" w:space="0" w:color="auto"/>
            </w:tcBorders>
          </w:tcPr>
          <w:p w:rsidR="003B5C61" w:rsidRPr="00BE499C" w:rsidRDefault="003B5C61" w:rsidP="00F84A62">
            <w:pPr>
              <w:pStyle w:val="BodyText2"/>
              <w:jc w:val="both"/>
              <w:rPr>
                <w:rFonts w:asciiTheme="minorHAnsi" w:hAnsiTheme="minorHAnsi"/>
                <w:sz w:val="22"/>
                <w:szCs w:val="22"/>
              </w:rPr>
            </w:pPr>
            <w:r w:rsidRPr="00BE499C">
              <w:rPr>
                <w:rFonts w:asciiTheme="minorHAnsi" w:hAnsiTheme="minorHAnsi"/>
                <w:sz w:val="22"/>
                <w:szCs w:val="22"/>
              </w:rPr>
              <w:t>Increa</w:t>
            </w:r>
            <w:r w:rsidR="00D3002F" w:rsidRPr="00BE499C">
              <w:rPr>
                <w:rFonts w:asciiTheme="minorHAnsi" w:hAnsiTheme="minorHAnsi"/>
                <w:sz w:val="22"/>
                <w:szCs w:val="22"/>
              </w:rPr>
              <w:t>sed representation of women in Parliament, Local khurals and</w:t>
            </w:r>
            <w:r w:rsidRPr="00BE499C">
              <w:rPr>
                <w:rFonts w:asciiTheme="minorHAnsi" w:hAnsiTheme="minorHAnsi"/>
                <w:sz w:val="22"/>
                <w:szCs w:val="22"/>
              </w:rPr>
              <w:t xml:space="preserve"> Cabinet</w:t>
            </w:r>
          </w:p>
        </w:tc>
        <w:tc>
          <w:tcPr>
            <w:tcW w:w="6683" w:type="dxa"/>
            <w:shd w:val="clear" w:color="auto" w:fill="auto"/>
          </w:tcPr>
          <w:p w:rsidR="009E3FDF" w:rsidRPr="00BE499C" w:rsidRDefault="009E3FDF" w:rsidP="00F84A62">
            <w:pPr>
              <w:pStyle w:val="BodyText2"/>
              <w:jc w:val="both"/>
              <w:rPr>
                <w:rFonts w:asciiTheme="minorHAnsi" w:hAnsiTheme="minorHAnsi"/>
                <w:sz w:val="22"/>
                <w:szCs w:val="22"/>
              </w:rPr>
            </w:pPr>
            <w:r w:rsidRPr="00BE499C">
              <w:rPr>
                <w:rFonts w:asciiTheme="minorHAnsi" w:hAnsiTheme="minorHAnsi"/>
                <w:sz w:val="22"/>
                <w:szCs w:val="22"/>
                <w:u w:val="single"/>
              </w:rPr>
              <w:t>Baseline 201</w:t>
            </w:r>
            <w:r w:rsidR="00A16891">
              <w:rPr>
                <w:rFonts w:asciiTheme="minorHAnsi" w:hAnsiTheme="minorHAnsi"/>
                <w:sz w:val="22"/>
                <w:szCs w:val="22"/>
                <w:u w:val="single"/>
              </w:rPr>
              <w:t>2</w:t>
            </w:r>
            <w:r w:rsidRPr="00BE499C">
              <w:rPr>
                <w:rFonts w:asciiTheme="minorHAnsi" w:hAnsiTheme="minorHAnsi"/>
                <w:sz w:val="22"/>
                <w:szCs w:val="22"/>
              </w:rPr>
              <w:t xml:space="preserve">: </w:t>
            </w:r>
            <w:r w:rsidR="008712BE" w:rsidRPr="00BE499C">
              <w:rPr>
                <w:rFonts w:asciiTheme="minorHAnsi" w:hAnsiTheme="minorHAnsi"/>
                <w:sz w:val="22"/>
                <w:szCs w:val="22"/>
              </w:rPr>
              <w:t>3.9% in parliament, no women aimag governors and hural chairs, 30.9% in soum hurals, 6.6% in cabinet</w:t>
            </w:r>
          </w:p>
          <w:p w:rsidR="009E3FDF" w:rsidRPr="00BE499C" w:rsidRDefault="009E3FDF" w:rsidP="009E3FDF">
            <w:pPr>
              <w:pStyle w:val="BodyText2"/>
              <w:ind w:left="409"/>
              <w:jc w:val="both"/>
              <w:rPr>
                <w:rFonts w:asciiTheme="minorHAnsi" w:hAnsiTheme="minorHAnsi"/>
                <w:sz w:val="22"/>
                <w:szCs w:val="22"/>
              </w:rPr>
            </w:pPr>
            <w:r w:rsidRPr="00BE499C">
              <w:rPr>
                <w:rFonts w:asciiTheme="minorHAnsi" w:hAnsiTheme="minorHAnsi"/>
                <w:sz w:val="22"/>
                <w:szCs w:val="22"/>
                <w:u w:val="single"/>
              </w:rPr>
              <w:t>Target</w:t>
            </w:r>
            <w:r w:rsidRPr="00BE499C">
              <w:rPr>
                <w:rFonts w:asciiTheme="minorHAnsi" w:hAnsiTheme="minorHAnsi"/>
                <w:sz w:val="22"/>
                <w:szCs w:val="22"/>
              </w:rPr>
              <w:t xml:space="preserve">: </w:t>
            </w:r>
            <w:r w:rsidR="008712BE" w:rsidRPr="00BE499C">
              <w:rPr>
                <w:rFonts w:asciiTheme="minorHAnsi" w:hAnsiTheme="minorHAnsi"/>
                <w:sz w:val="22"/>
                <w:szCs w:val="22"/>
              </w:rPr>
              <w:t>MDG3 target 30% seats in Parliament and 15% at aimag level</w:t>
            </w:r>
          </w:p>
          <w:p w:rsidR="003B5C61" w:rsidRPr="00BE499C" w:rsidRDefault="009E3FDF" w:rsidP="00C34CE7">
            <w:pPr>
              <w:pStyle w:val="BodyText2"/>
              <w:ind w:left="409"/>
              <w:jc w:val="both"/>
              <w:rPr>
                <w:rFonts w:asciiTheme="minorHAnsi" w:hAnsiTheme="minorHAnsi"/>
                <w:sz w:val="22"/>
                <w:szCs w:val="22"/>
              </w:rPr>
            </w:pPr>
            <w:r w:rsidRPr="00BE499C">
              <w:rPr>
                <w:rFonts w:asciiTheme="minorHAnsi" w:hAnsiTheme="minorHAnsi"/>
                <w:sz w:val="22"/>
                <w:szCs w:val="22"/>
                <w:u w:val="single"/>
              </w:rPr>
              <w:t>Current status</w:t>
            </w:r>
            <w:r w:rsidRPr="00BE499C">
              <w:rPr>
                <w:rFonts w:asciiTheme="minorHAnsi" w:hAnsiTheme="minorHAnsi"/>
                <w:sz w:val="22"/>
                <w:szCs w:val="22"/>
              </w:rPr>
              <w:t xml:space="preserve">: </w:t>
            </w:r>
            <w:r w:rsidR="00DF794F">
              <w:rPr>
                <w:rFonts w:asciiTheme="minorHAnsi" w:hAnsiTheme="minorHAnsi"/>
                <w:sz w:val="22"/>
                <w:szCs w:val="22"/>
              </w:rPr>
              <w:t>Some progress</w:t>
            </w:r>
            <w:r w:rsidR="00D3002F" w:rsidRPr="00BE499C">
              <w:rPr>
                <w:rFonts w:asciiTheme="minorHAnsi" w:hAnsiTheme="minorHAnsi"/>
                <w:sz w:val="22"/>
                <w:szCs w:val="22"/>
              </w:rPr>
              <w:t xml:space="preserve"> – Representation of women in Parliament increase to 14.5% and the percentage of wome</w:t>
            </w:r>
            <w:r w:rsidR="00E322B5" w:rsidRPr="00BE499C">
              <w:rPr>
                <w:rFonts w:asciiTheme="minorHAnsi" w:hAnsiTheme="minorHAnsi"/>
                <w:sz w:val="22"/>
                <w:szCs w:val="22"/>
              </w:rPr>
              <w:t>n in the cabinet increased to 13.3</w:t>
            </w:r>
            <w:r w:rsidR="00D3002F" w:rsidRPr="00BE499C">
              <w:rPr>
                <w:rFonts w:asciiTheme="minorHAnsi" w:hAnsiTheme="minorHAnsi"/>
                <w:sz w:val="22"/>
                <w:szCs w:val="22"/>
              </w:rPr>
              <w:t xml:space="preserve">% while the percentage of female elected representatives in local councils decreased to 27.3%. </w:t>
            </w:r>
            <w:r w:rsidR="00F05499" w:rsidRPr="00BE499C">
              <w:rPr>
                <w:rFonts w:asciiTheme="minorHAnsi" w:hAnsiTheme="minorHAnsi"/>
                <w:sz w:val="22"/>
                <w:szCs w:val="22"/>
              </w:rPr>
              <w:t xml:space="preserve">Increase of </w:t>
            </w:r>
            <w:r w:rsidR="0072700B" w:rsidRPr="00BE499C">
              <w:rPr>
                <w:rFonts w:asciiTheme="minorHAnsi" w:hAnsiTheme="minorHAnsi" w:cstheme="minorHAnsi"/>
                <w:sz w:val="22"/>
                <w:szCs w:val="22"/>
              </w:rPr>
              <w:t xml:space="preserve">women </w:t>
            </w:r>
            <w:r w:rsidR="00DC3C70" w:rsidRPr="00BE499C">
              <w:rPr>
                <w:rFonts w:asciiTheme="minorHAnsi" w:hAnsiTheme="minorHAnsi" w:cstheme="minorHAnsi"/>
                <w:sz w:val="22"/>
                <w:szCs w:val="22"/>
              </w:rPr>
              <w:t>candidates’</w:t>
            </w:r>
            <w:r w:rsidR="0072700B" w:rsidRPr="00BE499C">
              <w:rPr>
                <w:rFonts w:asciiTheme="minorHAnsi" w:hAnsiTheme="minorHAnsi" w:cstheme="minorHAnsi"/>
                <w:sz w:val="22"/>
                <w:szCs w:val="22"/>
              </w:rPr>
              <w:t xml:space="preserve"> </w:t>
            </w:r>
            <w:r w:rsidR="00F05499" w:rsidRPr="00BE499C">
              <w:rPr>
                <w:rFonts w:asciiTheme="minorHAnsi" w:hAnsiTheme="minorHAnsi" w:cstheme="minorHAnsi"/>
                <w:sz w:val="22"/>
                <w:szCs w:val="22"/>
              </w:rPr>
              <w:t>quota from 20% to</w:t>
            </w:r>
            <w:r w:rsidR="0072700B" w:rsidRPr="00BE499C">
              <w:rPr>
                <w:rFonts w:asciiTheme="minorHAnsi" w:hAnsiTheme="minorHAnsi" w:cstheme="minorHAnsi"/>
                <w:sz w:val="22"/>
                <w:szCs w:val="22"/>
              </w:rPr>
              <w:t xml:space="preserve"> 30% has been reflected in the Election law (revised in Dec.2015).</w:t>
            </w:r>
          </w:p>
        </w:tc>
      </w:tr>
      <w:tr w:rsidR="003B5C61" w:rsidRPr="00DC7354" w:rsidTr="00CB2402">
        <w:tc>
          <w:tcPr>
            <w:tcW w:w="14040" w:type="dxa"/>
            <w:gridSpan w:val="5"/>
          </w:tcPr>
          <w:p w:rsidR="003B5C61" w:rsidRPr="00837C4B" w:rsidRDefault="003B5C61" w:rsidP="003B5C61">
            <w:pPr>
              <w:pStyle w:val="BodyText2"/>
              <w:jc w:val="both"/>
              <w:rPr>
                <w:rFonts w:asciiTheme="minorHAnsi" w:hAnsiTheme="minorHAnsi"/>
                <w:b/>
              </w:rPr>
            </w:pPr>
            <w:r w:rsidRPr="00837C4B">
              <w:rPr>
                <w:rFonts w:asciiTheme="minorHAnsi" w:hAnsiTheme="minorHAnsi"/>
                <w:b/>
              </w:rPr>
              <w:t>UNDP Contribution:</w:t>
            </w:r>
          </w:p>
          <w:p w:rsidR="003B5C61" w:rsidRDefault="003B5C61" w:rsidP="003B5C61">
            <w:pPr>
              <w:pStyle w:val="BodyText2"/>
              <w:jc w:val="both"/>
              <w:rPr>
                <w:rFonts w:asciiTheme="minorHAnsi" w:hAnsiTheme="minorHAnsi"/>
              </w:rPr>
            </w:pPr>
          </w:p>
          <w:p w:rsidR="003B5C61" w:rsidRPr="0052724C" w:rsidRDefault="003B5C61" w:rsidP="003B5C61">
            <w:pPr>
              <w:pStyle w:val="BodyText2"/>
              <w:jc w:val="both"/>
              <w:rPr>
                <w:rFonts w:asciiTheme="minorHAnsi" w:hAnsiTheme="minorHAnsi"/>
                <w:sz w:val="24"/>
              </w:rPr>
            </w:pPr>
            <w:r w:rsidRPr="0052724C">
              <w:rPr>
                <w:rFonts w:asciiTheme="minorHAnsi" w:hAnsiTheme="minorHAnsi"/>
                <w:sz w:val="24"/>
                <w:u w:val="single"/>
              </w:rPr>
              <w:t>CP Outputs</w:t>
            </w:r>
            <w:r w:rsidRPr="0052724C">
              <w:rPr>
                <w:rFonts w:asciiTheme="minorHAnsi" w:hAnsiTheme="minorHAnsi"/>
                <w:sz w:val="24"/>
              </w:rPr>
              <w:t>:</w:t>
            </w:r>
          </w:p>
          <w:p w:rsidR="003B5C61" w:rsidRDefault="003B5C61" w:rsidP="003B5C61">
            <w:pPr>
              <w:pStyle w:val="BodyText2"/>
              <w:jc w:val="both"/>
              <w:rPr>
                <w:rFonts w:asciiTheme="minorHAnsi" w:hAnsiTheme="minorHAnsi"/>
                <w:i/>
                <w:sz w:val="24"/>
              </w:rPr>
            </w:pPr>
          </w:p>
          <w:p w:rsidR="003B5C61" w:rsidRPr="00CA6175" w:rsidRDefault="003B5C61" w:rsidP="003B5C61">
            <w:pPr>
              <w:pStyle w:val="BodyText2"/>
              <w:jc w:val="both"/>
              <w:rPr>
                <w:rFonts w:asciiTheme="minorHAnsi" w:hAnsiTheme="minorHAnsi"/>
                <w:sz w:val="24"/>
              </w:rPr>
            </w:pPr>
            <w:r w:rsidRPr="00CA6175">
              <w:rPr>
                <w:rFonts w:asciiTheme="minorHAnsi" w:hAnsiTheme="minorHAnsi"/>
                <w:sz w:val="24"/>
              </w:rPr>
              <w:t xml:space="preserve">The UNDP Mongolia Country Programme has three major outputs to achieve the Outcome2: </w:t>
            </w:r>
          </w:p>
          <w:p w:rsidR="003B5C61" w:rsidRPr="005E3FD2" w:rsidRDefault="003B5C61" w:rsidP="00EF60F7">
            <w:pPr>
              <w:pStyle w:val="ListParagraph"/>
              <w:numPr>
                <w:ilvl w:val="0"/>
                <w:numId w:val="34"/>
              </w:numPr>
              <w:autoSpaceDE w:val="0"/>
              <w:autoSpaceDN w:val="0"/>
              <w:adjustRightInd w:val="0"/>
              <w:rPr>
                <w:rFonts w:asciiTheme="minorHAnsi" w:eastAsiaTheme="minorEastAsia" w:hAnsiTheme="minorHAnsi" w:cstheme="minorHAnsi"/>
                <w:bCs/>
                <w:szCs w:val="24"/>
              </w:rPr>
            </w:pPr>
            <w:r w:rsidRPr="005E3FD2">
              <w:rPr>
                <w:rFonts w:asciiTheme="minorHAnsi" w:eastAsiaTheme="minorEastAsia" w:hAnsiTheme="minorHAnsi" w:cstheme="minorHAnsi"/>
                <w:bCs/>
                <w:szCs w:val="24"/>
              </w:rPr>
              <w:t>Functions, financing and capacity of subnational level institutions enabled to deliver improved basic services and respond to priorities voiced by the public.</w:t>
            </w:r>
          </w:p>
          <w:p w:rsidR="003B5C61" w:rsidRPr="005E3FD2" w:rsidRDefault="003B5C61" w:rsidP="00EF60F7">
            <w:pPr>
              <w:pStyle w:val="ListParagraph"/>
              <w:numPr>
                <w:ilvl w:val="0"/>
                <w:numId w:val="34"/>
              </w:numPr>
              <w:autoSpaceDE w:val="0"/>
              <w:autoSpaceDN w:val="0"/>
              <w:adjustRightInd w:val="0"/>
              <w:rPr>
                <w:rFonts w:asciiTheme="minorHAnsi" w:eastAsiaTheme="minorEastAsia" w:hAnsiTheme="minorHAnsi" w:cstheme="minorHAnsi"/>
                <w:bCs/>
                <w:szCs w:val="24"/>
              </w:rPr>
            </w:pPr>
            <w:r w:rsidRPr="005E3FD2">
              <w:rPr>
                <w:rFonts w:asciiTheme="minorHAnsi" w:eastAsiaTheme="minorEastAsia" w:hAnsiTheme="minorHAnsi" w:cstheme="minorHAnsi"/>
                <w:bCs/>
                <w:szCs w:val="24"/>
              </w:rPr>
              <w:t>Parliament and electoral management body enabled to perform core functions for improved accountability, participation and representation.</w:t>
            </w:r>
          </w:p>
          <w:p w:rsidR="003B5C61" w:rsidRPr="005E3FD2" w:rsidRDefault="003B5C61" w:rsidP="00EF60F7">
            <w:pPr>
              <w:pStyle w:val="ListParagraph"/>
              <w:numPr>
                <w:ilvl w:val="0"/>
                <w:numId w:val="34"/>
              </w:numPr>
              <w:autoSpaceDE w:val="0"/>
              <w:autoSpaceDN w:val="0"/>
              <w:adjustRightInd w:val="0"/>
              <w:rPr>
                <w:rFonts w:asciiTheme="minorHAnsi" w:eastAsiaTheme="minorEastAsia" w:hAnsiTheme="minorHAnsi" w:cstheme="minorHAnsi"/>
                <w:bCs/>
                <w:szCs w:val="24"/>
              </w:rPr>
            </w:pPr>
            <w:r w:rsidRPr="005E3FD2">
              <w:rPr>
                <w:rFonts w:asciiTheme="minorHAnsi" w:eastAsiaTheme="minorEastAsia" w:hAnsiTheme="minorHAnsi" w:cstheme="minorHAnsi"/>
                <w:bCs/>
                <w:szCs w:val="24"/>
              </w:rPr>
              <w:t>Capacities of human rights institutions strengthened.</w:t>
            </w:r>
          </w:p>
          <w:p w:rsidR="003B5C61" w:rsidRDefault="003B5C61" w:rsidP="003B5C61">
            <w:pPr>
              <w:pStyle w:val="BodyText2"/>
              <w:jc w:val="both"/>
              <w:rPr>
                <w:rFonts w:asciiTheme="minorHAnsi" w:hAnsiTheme="minorHAnsi"/>
                <w:sz w:val="24"/>
              </w:rPr>
            </w:pPr>
          </w:p>
          <w:p w:rsidR="00970EE8" w:rsidRPr="00DE3588" w:rsidRDefault="00970EE8" w:rsidP="00970EE8">
            <w:pPr>
              <w:pStyle w:val="BodyText2"/>
              <w:jc w:val="both"/>
              <w:rPr>
                <w:rFonts w:asciiTheme="minorHAnsi" w:hAnsiTheme="minorHAnsi"/>
                <w:sz w:val="24"/>
                <w:szCs w:val="24"/>
              </w:rPr>
            </w:pPr>
            <w:r w:rsidRPr="00DE3588">
              <w:rPr>
                <w:rFonts w:asciiTheme="minorHAnsi" w:hAnsiTheme="minorHAnsi"/>
                <w:sz w:val="24"/>
                <w:szCs w:val="24"/>
              </w:rPr>
              <w:t>Findings of t</w:t>
            </w:r>
            <w:r w:rsidRPr="00DE3588">
              <w:rPr>
                <w:rFonts w:asciiTheme="minorHAnsi" w:eastAsiaTheme="minorEastAsia" w:hAnsiTheme="minorHAnsi" w:cstheme="minorHAnsi"/>
                <w:bCs/>
                <w:sz w:val="24"/>
                <w:szCs w:val="24"/>
              </w:rPr>
              <w:t>he independent evaluation</w:t>
            </w:r>
            <w:r w:rsidR="00502892">
              <w:rPr>
                <w:rFonts w:asciiTheme="minorHAnsi" w:eastAsiaTheme="minorEastAsia" w:hAnsiTheme="minorHAnsi" w:cstheme="minorHAnsi"/>
                <w:bCs/>
                <w:sz w:val="24"/>
                <w:szCs w:val="24"/>
              </w:rPr>
              <w:t xml:space="preserve"> </w:t>
            </w:r>
            <w:r w:rsidRPr="00DE3588">
              <w:rPr>
                <w:rFonts w:asciiTheme="minorHAnsi" w:eastAsiaTheme="minorEastAsia" w:hAnsiTheme="minorHAnsi" w:cstheme="minorHAnsi"/>
                <w:bCs/>
                <w:sz w:val="24"/>
                <w:szCs w:val="24"/>
              </w:rPr>
              <w:t>on the programme outcome points to the following achievements</w:t>
            </w:r>
            <w:r>
              <w:rPr>
                <w:rFonts w:asciiTheme="minorHAnsi" w:eastAsiaTheme="minorEastAsia" w:hAnsiTheme="minorHAnsi" w:cstheme="minorHAnsi"/>
                <w:bCs/>
                <w:sz w:val="24"/>
                <w:szCs w:val="24"/>
              </w:rPr>
              <w:t xml:space="preserve"> against the stated outputs</w:t>
            </w:r>
            <w:r w:rsidRPr="00DE3588">
              <w:rPr>
                <w:rFonts w:asciiTheme="minorHAnsi" w:eastAsiaTheme="minorEastAsia" w:hAnsiTheme="minorHAnsi" w:cstheme="minorHAnsi"/>
                <w:bCs/>
                <w:sz w:val="24"/>
                <w:szCs w:val="24"/>
              </w:rPr>
              <w:t>.</w:t>
            </w:r>
          </w:p>
          <w:p w:rsidR="00970EE8" w:rsidRPr="0052724C" w:rsidRDefault="00970EE8" w:rsidP="003B5C61">
            <w:pPr>
              <w:pStyle w:val="BodyText2"/>
              <w:jc w:val="both"/>
              <w:rPr>
                <w:rFonts w:asciiTheme="minorHAnsi" w:hAnsiTheme="minorHAnsi"/>
                <w:sz w:val="24"/>
              </w:rPr>
            </w:pPr>
          </w:p>
          <w:p w:rsidR="003B5C61" w:rsidRPr="0052724C" w:rsidRDefault="003B5C61" w:rsidP="003B5C61">
            <w:pPr>
              <w:pStyle w:val="BodyText2"/>
              <w:jc w:val="both"/>
              <w:rPr>
                <w:rFonts w:asciiTheme="minorHAnsi" w:hAnsiTheme="minorHAnsi"/>
                <w:sz w:val="24"/>
              </w:rPr>
            </w:pPr>
            <w:r w:rsidRPr="0052724C">
              <w:rPr>
                <w:rFonts w:asciiTheme="minorHAnsi" w:hAnsiTheme="minorHAnsi"/>
                <w:sz w:val="24"/>
                <w:u w:val="single"/>
              </w:rPr>
              <w:t>Progress and Achievements</w:t>
            </w:r>
            <w:r w:rsidRPr="0052724C">
              <w:rPr>
                <w:rFonts w:asciiTheme="minorHAnsi" w:hAnsiTheme="minorHAnsi"/>
                <w:sz w:val="24"/>
              </w:rPr>
              <w:t>:</w:t>
            </w:r>
          </w:p>
          <w:p w:rsidR="003B5C61" w:rsidRPr="0052724C" w:rsidRDefault="003B5C61" w:rsidP="003B5C61">
            <w:pPr>
              <w:pStyle w:val="BodyText2"/>
              <w:jc w:val="both"/>
              <w:rPr>
                <w:rFonts w:asciiTheme="minorHAnsi" w:hAnsiTheme="minorHAnsi"/>
                <w:sz w:val="24"/>
              </w:rPr>
            </w:pPr>
          </w:p>
          <w:p w:rsidR="003B5C61" w:rsidRPr="00795EAC" w:rsidRDefault="003B5C61" w:rsidP="003B5C61">
            <w:pPr>
              <w:pStyle w:val="Heading3"/>
              <w:tabs>
                <w:tab w:val="left" w:pos="5529"/>
              </w:tabs>
              <w:jc w:val="left"/>
              <w:rPr>
                <w:rFonts w:asciiTheme="minorHAnsi" w:hAnsiTheme="minorHAnsi" w:cstheme="minorHAnsi"/>
                <w:b/>
                <w:i/>
                <w:szCs w:val="24"/>
              </w:rPr>
            </w:pPr>
            <w:r w:rsidRPr="00795EAC">
              <w:rPr>
                <w:rFonts w:asciiTheme="minorHAnsi" w:hAnsiTheme="minorHAnsi" w:cstheme="minorHAnsi"/>
                <w:b/>
                <w:i/>
                <w:szCs w:val="24"/>
              </w:rPr>
              <w:t>Contribution to policies and legislative process</w:t>
            </w:r>
          </w:p>
          <w:p w:rsidR="002A1537" w:rsidRPr="002A1537" w:rsidRDefault="002A1537" w:rsidP="002A1537">
            <w:pPr>
              <w:pStyle w:val="ListNumbered"/>
              <w:numPr>
                <w:ilvl w:val="0"/>
                <w:numId w:val="0"/>
              </w:numPr>
              <w:ind w:left="720"/>
              <w:rPr>
                <w:rFonts w:asciiTheme="minorHAnsi" w:hAnsiTheme="minorHAnsi" w:cstheme="minorHAnsi"/>
                <w:szCs w:val="24"/>
                <w:lang w:val="en-US"/>
              </w:rPr>
            </w:pPr>
          </w:p>
          <w:p w:rsidR="00A07630" w:rsidRPr="00970EE8" w:rsidRDefault="00A07630" w:rsidP="00970EE8">
            <w:pPr>
              <w:pStyle w:val="ListNumbered"/>
              <w:numPr>
                <w:ilvl w:val="0"/>
                <w:numId w:val="23"/>
              </w:numPr>
              <w:rPr>
                <w:rFonts w:asciiTheme="minorHAnsi" w:hAnsiTheme="minorHAnsi" w:cstheme="minorHAnsi"/>
                <w:szCs w:val="24"/>
                <w:lang w:val="en-US"/>
              </w:rPr>
            </w:pPr>
            <w:r w:rsidRPr="00970EE8">
              <w:rPr>
                <w:rFonts w:asciiTheme="minorHAnsi" w:eastAsiaTheme="minorEastAsia" w:hAnsiTheme="minorHAnsi" w:cstheme="minorHAnsi"/>
                <w:szCs w:val="24"/>
              </w:rPr>
              <w:t>UNDP has contributed to development of various important laws and polic</w:t>
            </w:r>
            <w:r w:rsidR="00970EE8">
              <w:rPr>
                <w:rFonts w:asciiTheme="minorHAnsi" w:eastAsiaTheme="minorEastAsia" w:hAnsiTheme="minorHAnsi" w:cstheme="minorHAnsi"/>
                <w:szCs w:val="24"/>
              </w:rPr>
              <w:t>i</w:t>
            </w:r>
            <w:r w:rsidRPr="00970EE8">
              <w:rPr>
                <w:rFonts w:asciiTheme="minorHAnsi" w:eastAsiaTheme="minorEastAsia" w:hAnsiTheme="minorHAnsi" w:cstheme="minorHAnsi"/>
                <w:szCs w:val="24"/>
              </w:rPr>
              <w:t xml:space="preserve">es in the country: Law on Legislation, </w:t>
            </w:r>
            <w:r w:rsidRPr="00970EE8">
              <w:rPr>
                <w:rFonts w:asciiTheme="minorHAnsi" w:eastAsiaTheme="minorEastAsia" w:hAnsiTheme="minorHAnsi" w:cstheme="minorHAnsi"/>
                <w:bCs/>
                <w:szCs w:val="24"/>
              </w:rPr>
              <w:t xml:space="preserve">Law on Legal Aid for Indigent Defendants, Law on Protection of Witness and Victims, and will support implementation of Law on transparent account (“Glass Account”), </w:t>
            </w:r>
            <w:r w:rsidRPr="00970EE8">
              <w:rPr>
                <w:rFonts w:asciiTheme="minorHAnsi" w:eastAsiaTheme="minorEastAsia" w:hAnsiTheme="minorHAnsi" w:cstheme="minorHAnsi"/>
                <w:szCs w:val="24"/>
              </w:rPr>
              <w:t xml:space="preserve">General Law on Administrative Procedures, Law on Public Hearing, being some of the most critical ones. </w:t>
            </w:r>
            <w:r w:rsidRPr="00970EE8">
              <w:rPr>
                <w:rFonts w:asciiTheme="minorHAnsi" w:hAnsiTheme="minorHAnsi" w:cstheme="minorHAnsi"/>
                <w:szCs w:val="24"/>
                <w:lang w:val="en-US"/>
              </w:rPr>
              <w:t>The Law on Legislation in particular which aims to improve public participation in drafting of laws and anticipating socioeconomic and financial implications of proposed laws holds the promise of transforming policy making in the country by making these responsive to citizen’s voices and priorities. U</w:t>
            </w:r>
            <w:r w:rsidRPr="00970EE8">
              <w:rPr>
                <w:rFonts w:asciiTheme="minorHAnsi" w:hAnsiTheme="minorHAnsi" w:cstheme="minorHAnsi"/>
                <w:szCs w:val="24"/>
              </w:rPr>
              <w:t xml:space="preserve">NDP supported awareness raising about the law, training of relevant staff of parliament, ministries, and local governments on the content of the law. UNDP’s comparative advantage here lies in the development of a process for public consultation and soliciting public feedback on draft laws. </w:t>
            </w:r>
          </w:p>
          <w:p w:rsidR="00A07630" w:rsidRPr="00970EE8" w:rsidRDefault="00A07630" w:rsidP="00A07630">
            <w:pPr>
              <w:pStyle w:val="ListNumbered"/>
              <w:numPr>
                <w:ilvl w:val="0"/>
                <w:numId w:val="0"/>
              </w:numPr>
              <w:rPr>
                <w:rFonts w:asciiTheme="minorHAnsi" w:hAnsiTheme="minorHAnsi" w:cstheme="minorHAnsi"/>
                <w:szCs w:val="24"/>
                <w:lang w:val="en-US"/>
              </w:rPr>
            </w:pPr>
          </w:p>
          <w:p w:rsidR="00832562" w:rsidRPr="00832562" w:rsidRDefault="00A07630" w:rsidP="00832562">
            <w:pPr>
              <w:pStyle w:val="ListNumbered"/>
              <w:numPr>
                <w:ilvl w:val="0"/>
                <w:numId w:val="23"/>
              </w:numPr>
              <w:rPr>
                <w:rFonts w:asciiTheme="minorHAnsi" w:hAnsiTheme="minorHAnsi" w:cstheme="minorHAnsi"/>
                <w:szCs w:val="24"/>
                <w:lang w:val="en-US"/>
              </w:rPr>
            </w:pPr>
            <w:r w:rsidRPr="00970EE8">
              <w:rPr>
                <w:rFonts w:asciiTheme="minorHAnsi" w:eastAsiaTheme="minorEastAsia" w:hAnsiTheme="minorHAnsi" w:cstheme="minorHAnsi"/>
                <w:szCs w:val="24"/>
              </w:rPr>
              <w:t>UNDP is a trusted partner and adviser to the GoM on complex and politically sensitive areas of governance, like constitutional and electoral reforms, for example.</w:t>
            </w:r>
            <w:r w:rsidRPr="00970EE8">
              <w:rPr>
                <w:rFonts w:asciiTheme="minorHAnsi" w:hAnsiTheme="minorHAnsi" w:cstheme="minorHAnsi"/>
                <w:szCs w:val="24"/>
                <w:lang w:val="en-US"/>
              </w:rPr>
              <w:t xml:space="preserve"> In a recent draft constitutional reform proposal submitted by the Parliament Working Group, it accepted 7 out 13 recommendations made by UNDP. This is a distinctive role played by UNDP and is widely appreciated by all </w:t>
            </w:r>
            <w:r w:rsidR="00970EE8">
              <w:rPr>
                <w:rFonts w:asciiTheme="minorHAnsi" w:hAnsiTheme="minorHAnsi" w:cstheme="minorHAnsi"/>
                <w:szCs w:val="24"/>
                <w:lang w:val="en-US"/>
              </w:rPr>
              <w:t>development partners</w:t>
            </w:r>
            <w:r w:rsidRPr="00970EE8">
              <w:rPr>
                <w:rFonts w:asciiTheme="minorHAnsi" w:hAnsiTheme="minorHAnsi" w:cstheme="minorHAnsi"/>
                <w:szCs w:val="24"/>
                <w:lang w:val="en-US"/>
              </w:rPr>
              <w:t xml:space="preserve"> as this enables the latter to design their country assistance strategy and engage with the GoM on development and governance issues.</w:t>
            </w:r>
          </w:p>
          <w:p w:rsidR="00832562" w:rsidRDefault="00832562" w:rsidP="00832562">
            <w:pPr>
              <w:pStyle w:val="ListNumbered"/>
              <w:numPr>
                <w:ilvl w:val="0"/>
                <w:numId w:val="0"/>
              </w:numPr>
              <w:rPr>
                <w:rFonts w:asciiTheme="minorHAnsi" w:hAnsiTheme="minorHAnsi" w:cstheme="minorHAnsi"/>
                <w:szCs w:val="24"/>
                <w:lang w:val="en-US"/>
              </w:rPr>
            </w:pPr>
          </w:p>
          <w:p w:rsidR="008170D0" w:rsidRPr="00970EE8" w:rsidRDefault="008170D0" w:rsidP="00832562">
            <w:pPr>
              <w:pStyle w:val="ListNumbered"/>
              <w:numPr>
                <w:ilvl w:val="0"/>
                <w:numId w:val="0"/>
              </w:numPr>
              <w:rPr>
                <w:rFonts w:asciiTheme="minorHAnsi" w:hAnsiTheme="minorHAnsi" w:cstheme="minorHAnsi"/>
                <w:szCs w:val="24"/>
                <w:lang w:val="en-US"/>
              </w:rPr>
            </w:pPr>
          </w:p>
          <w:p w:rsidR="00832562" w:rsidRPr="00832562" w:rsidRDefault="00832562" w:rsidP="00832562">
            <w:pPr>
              <w:pStyle w:val="Heading3"/>
              <w:tabs>
                <w:tab w:val="left" w:pos="5529"/>
              </w:tabs>
              <w:jc w:val="left"/>
              <w:rPr>
                <w:rFonts w:asciiTheme="minorHAnsi" w:hAnsiTheme="minorHAnsi" w:cstheme="minorHAnsi"/>
                <w:b/>
                <w:i/>
                <w:sz w:val="28"/>
                <w:szCs w:val="24"/>
              </w:rPr>
            </w:pPr>
            <w:r w:rsidRPr="00832562">
              <w:rPr>
                <w:rFonts w:asciiTheme="minorHAnsi" w:hAnsiTheme="minorHAnsi" w:cstheme="minorHAnsi"/>
                <w:b/>
                <w:i/>
                <w:szCs w:val="22"/>
              </w:rPr>
              <w:lastRenderedPageBreak/>
              <w:t xml:space="preserve">Institutional capacity – anticorruption and human rights </w:t>
            </w:r>
          </w:p>
          <w:p w:rsidR="002A1537" w:rsidRPr="002A1537" w:rsidRDefault="002A1537" w:rsidP="002A1537">
            <w:pPr>
              <w:pStyle w:val="ListNumbered"/>
              <w:numPr>
                <w:ilvl w:val="0"/>
                <w:numId w:val="0"/>
              </w:numPr>
              <w:ind w:left="720"/>
              <w:rPr>
                <w:rFonts w:asciiTheme="minorHAnsi" w:hAnsiTheme="minorHAnsi" w:cstheme="minorHAnsi"/>
                <w:szCs w:val="24"/>
                <w:lang w:val="en-US"/>
              </w:rPr>
            </w:pPr>
          </w:p>
          <w:p w:rsidR="00AF3E58" w:rsidRPr="00AF3E58" w:rsidRDefault="00AF3E58" w:rsidP="00AF3E58">
            <w:pPr>
              <w:pStyle w:val="ListNumbered"/>
              <w:numPr>
                <w:ilvl w:val="0"/>
                <w:numId w:val="35"/>
              </w:numPr>
              <w:rPr>
                <w:rFonts w:asciiTheme="minorHAnsi" w:hAnsiTheme="minorHAnsi" w:cstheme="minorHAnsi"/>
                <w:szCs w:val="24"/>
                <w:lang w:val="en-US"/>
              </w:rPr>
            </w:pPr>
            <w:r w:rsidRPr="00AF3E58">
              <w:rPr>
                <w:rFonts w:asciiTheme="minorHAnsi" w:eastAsiaTheme="minorEastAsia" w:hAnsiTheme="minorHAnsi" w:cstheme="minorHAnsi"/>
                <w:szCs w:val="24"/>
              </w:rPr>
              <w:t>UNDP has made a major contribution towards building capacity of the national Human Rights Commission of Mongolia (</w:t>
            </w:r>
            <w:r w:rsidR="00624D00">
              <w:rPr>
                <w:rFonts w:asciiTheme="minorHAnsi" w:eastAsiaTheme="minorEastAsia" w:hAnsiTheme="minorHAnsi" w:cstheme="minorHAnsi"/>
                <w:szCs w:val="24"/>
              </w:rPr>
              <w:t>the Commission)</w:t>
            </w:r>
            <w:r w:rsidRPr="00AF3E58">
              <w:rPr>
                <w:rFonts w:asciiTheme="minorHAnsi" w:eastAsiaTheme="minorEastAsia" w:hAnsiTheme="minorHAnsi" w:cstheme="minorHAnsi"/>
                <w:szCs w:val="24"/>
              </w:rPr>
              <w:t xml:space="preserve">. </w:t>
            </w:r>
            <w:r w:rsidRPr="00AF3E58">
              <w:rPr>
                <w:rFonts w:asciiTheme="minorHAnsi" w:hAnsiTheme="minorHAnsi" w:cstheme="minorHAnsi"/>
                <w:szCs w:val="24"/>
              </w:rPr>
              <w:t xml:space="preserve">In 2014, for the third time the </w:t>
            </w:r>
            <w:r w:rsidR="00624D00">
              <w:rPr>
                <w:rFonts w:asciiTheme="minorHAnsi" w:hAnsiTheme="minorHAnsi" w:cstheme="minorHAnsi"/>
                <w:szCs w:val="24"/>
              </w:rPr>
              <w:t>Commission</w:t>
            </w:r>
            <w:r w:rsidRPr="00AF3E58">
              <w:rPr>
                <w:rFonts w:asciiTheme="minorHAnsi" w:hAnsiTheme="minorHAnsi" w:cstheme="minorHAnsi"/>
                <w:szCs w:val="24"/>
              </w:rPr>
              <w:t xml:space="preserve"> was granted ‘A’ status by the International Coordinating Committee of National Human Rights Organisations (ICC).</w:t>
            </w:r>
            <w:r>
              <w:rPr>
                <w:rFonts w:asciiTheme="minorHAnsi" w:hAnsiTheme="minorHAnsi" w:cstheme="minorHAnsi"/>
                <w:szCs w:val="24"/>
              </w:rPr>
              <w:t xml:space="preserve"> </w:t>
            </w:r>
            <w:r w:rsidRPr="00AF3E58">
              <w:rPr>
                <w:rFonts w:asciiTheme="minorHAnsi" w:eastAsiaTheme="minorEastAsia" w:hAnsiTheme="minorHAnsi" w:cstheme="minorHAnsi"/>
                <w:szCs w:val="24"/>
              </w:rPr>
              <w:t xml:space="preserve">UNDP enabled </w:t>
            </w:r>
            <w:r w:rsidR="00624D00">
              <w:rPr>
                <w:rFonts w:asciiTheme="minorHAnsi" w:eastAsiaTheme="minorEastAsia" w:hAnsiTheme="minorHAnsi" w:cstheme="minorHAnsi"/>
                <w:szCs w:val="24"/>
              </w:rPr>
              <w:t>the Commission</w:t>
            </w:r>
            <w:r w:rsidRPr="00AF3E58">
              <w:rPr>
                <w:rFonts w:asciiTheme="minorHAnsi" w:eastAsiaTheme="minorEastAsia" w:hAnsiTheme="minorHAnsi" w:cstheme="minorHAnsi"/>
                <w:szCs w:val="24"/>
              </w:rPr>
              <w:t xml:space="preserve"> to extend its outreach to provinces – now </w:t>
            </w:r>
            <w:r w:rsidR="00624D00">
              <w:rPr>
                <w:rFonts w:asciiTheme="minorHAnsi" w:eastAsiaTheme="minorEastAsia" w:hAnsiTheme="minorHAnsi" w:cstheme="minorHAnsi"/>
                <w:szCs w:val="24"/>
              </w:rPr>
              <w:t>the Commission</w:t>
            </w:r>
            <w:r w:rsidRPr="00AF3E58">
              <w:rPr>
                <w:rFonts w:asciiTheme="minorHAnsi" w:eastAsiaTheme="minorEastAsia" w:hAnsiTheme="minorHAnsi" w:cstheme="minorHAnsi"/>
                <w:szCs w:val="24"/>
              </w:rPr>
              <w:t xml:space="preserve"> has one field officer in each of the 21 </w:t>
            </w:r>
            <w:r w:rsidRPr="00AF3E58">
              <w:rPr>
                <w:rFonts w:asciiTheme="minorHAnsi" w:eastAsiaTheme="minorEastAsia" w:hAnsiTheme="minorHAnsi" w:cstheme="minorHAnsi"/>
                <w:i/>
                <w:szCs w:val="24"/>
              </w:rPr>
              <w:t xml:space="preserve">aimags, </w:t>
            </w:r>
            <w:r w:rsidRPr="00AF3E58">
              <w:rPr>
                <w:rFonts w:asciiTheme="minorHAnsi" w:eastAsiaTheme="minorEastAsia" w:hAnsiTheme="minorHAnsi" w:cstheme="minorHAnsi"/>
                <w:szCs w:val="24"/>
              </w:rPr>
              <w:t xml:space="preserve">all provided for from the GoM’s budget.  UNDP’s project support since 2012 enabled the </w:t>
            </w:r>
            <w:r w:rsidR="00624D00">
              <w:rPr>
                <w:rFonts w:asciiTheme="minorHAnsi" w:eastAsiaTheme="minorEastAsia" w:hAnsiTheme="minorHAnsi" w:cstheme="minorHAnsi"/>
                <w:szCs w:val="24"/>
              </w:rPr>
              <w:t>Commission</w:t>
            </w:r>
            <w:r w:rsidRPr="00AF3E58">
              <w:rPr>
                <w:rFonts w:asciiTheme="minorHAnsi" w:eastAsiaTheme="minorEastAsia" w:hAnsiTheme="minorHAnsi" w:cstheme="minorHAnsi"/>
                <w:szCs w:val="24"/>
              </w:rPr>
              <w:t xml:space="preserve"> to undertake advocacy and lobbying with the GoM at the highest level to make this possible. Having field offices has enabled people in remote areas to access services provided by the Commission. Field officers conduct awareness campaigns and training for communities, police and prison staff regularly. People are coming forward with their grievances and complaints on violations of rights – in 2014, number of complaints increased by 40 percent. While previously most of the complaints came from prisoners, now a large number of complaints are coming from mine labourers, women (gender-based violence) and people facing discrimination at work places. It is also to be noted that, through its access to justice programme, UNDP was instrumental in setting up legal aid centres in the early part of the CPAP and running of these were later taken over by the Government.</w:t>
            </w:r>
          </w:p>
          <w:p w:rsidR="00624D00" w:rsidRPr="00624D00" w:rsidRDefault="00624D00" w:rsidP="00624D00">
            <w:pPr>
              <w:pStyle w:val="ListNumbered"/>
              <w:numPr>
                <w:ilvl w:val="0"/>
                <w:numId w:val="35"/>
              </w:numPr>
              <w:rPr>
                <w:rFonts w:asciiTheme="minorHAnsi" w:eastAsiaTheme="minorHAnsi" w:hAnsiTheme="minorHAnsi" w:cstheme="minorHAnsi"/>
                <w:szCs w:val="24"/>
              </w:rPr>
            </w:pPr>
            <w:r w:rsidRPr="00624D00">
              <w:rPr>
                <w:rFonts w:asciiTheme="minorHAnsi" w:eastAsiaTheme="minorEastAsia" w:hAnsiTheme="minorHAnsi" w:cstheme="minorHAnsi"/>
                <w:szCs w:val="24"/>
              </w:rPr>
              <w:t>Commission</w:t>
            </w:r>
            <w:r w:rsidR="00AF3E58" w:rsidRPr="00624D00">
              <w:rPr>
                <w:rFonts w:asciiTheme="minorHAnsi" w:eastAsiaTheme="minorEastAsia" w:hAnsiTheme="minorHAnsi" w:cstheme="minorHAnsi"/>
                <w:szCs w:val="24"/>
              </w:rPr>
              <w:t xml:space="preserve"> has conducted several studies on various issues related to rights of citizens, children, LGBT communities and presented the findings in its human rights status reports submitted annually to the Parliament (Standing Committee on Law and Committee on Human Rights). As a result of these, in the past three years the Parliament passed two decrees for the GoM to act on specific issues related to mining related labour and human rights. </w:t>
            </w:r>
          </w:p>
          <w:p w:rsidR="00AF3E58" w:rsidRPr="00AF3E58" w:rsidRDefault="00AF3E58" w:rsidP="00AF3E58">
            <w:pPr>
              <w:pStyle w:val="ListNumbered"/>
              <w:numPr>
                <w:ilvl w:val="0"/>
                <w:numId w:val="35"/>
              </w:numPr>
              <w:rPr>
                <w:rFonts w:asciiTheme="minorHAnsi" w:eastAsiaTheme="minorHAnsi" w:hAnsiTheme="minorHAnsi" w:cstheme="minorHAnsi"/>
                <w:szCs w:val="24"/>
              </w:rPr>
            </w:pPr>
            <w:r w:rsidRPr="00AF3E58">
              <w:rPr>
                <w:rFonts w:asciiTheme="minorHAnsi" w:hAnsiTheme="minorHAnsi" w:cstheme="minorHAnsi"/>
                <w:szCs w:val="24"/>
                <w:lang w:val="en-US"/>
              </w:rPr>
              <w:t>Through UNDP’s support (‘Support to Participatory Legislative Process’), a study on financing, membership, and the role of political parties in local elections was undertaken and findings presented in a stakeholders' consultation workshop and then to parliamentary working groups. UNDP also assisted in commissioning independent studies on the monitoring of the implementation of the Law on Right to Information and the law on regulation of Conflict of Interests.</w:t>
            </w:r>
            <w:r w:rsidRPr="00AF3E58">
              <w:rPr>
                <w:rFonts w:asciiTheme="minorHAnsi" w:eastAsiaTheme="minorHAnsi" w:hAnsiTheme="minorHAnsi" w:cstheme="minorHAnsi"/>
                <w:szCs w:val="24"/>
              </w:rPr>
              <w:t xml:space="preserve"> </w:t>
            </w:r>
          </w:p>
          <w:p w:rsidR="00AF3E58" w:rsidRPr="00AF3E58" w:rsidRDefault="00AF3E58" w:rsidP="00AF3E58">
            <w:pPr>
              <w:pStyle w:val="ListNumbered"/>
              <w:numPr>
                <w:ilvl w:val="0"/>
                <w:numId w:val="35"/>
              </w:numPr>
              <w:rPr>
                <w:rFonts w:asciiTheme="minorHAnsi" w:eastAsiaTheme="minorHAnsi" w:hAnsiTheme="minorHAnsi" w:cstheme="minorHAnsi"/>
                <w:szCs w:val="24"/>
              </w:rPr>
            </w:pPr>
            <w:r w:rsidRPr="00AF3E58">
              <w:rPr>
                <w:rFonts w:asciiTheme="minorHAnsi" w:hAnsiTheme="minorHAnsi" w:cstheme="minorHAnsi"/>
                <w:szCs w:val="24"/>
                <w:lang w:val="en-US"/>
              </w:rPr>
              <w:t xml:space="preserve">UNDP supported drafting of the National Anticorruption Strategy and self-assessment report of Mongolia’s implementation of UN Convention Against Corruption (UNCAC) requirements. Training for staff of the Independent Authority against Corruption, Ministry of Justice and the General Prosecutor’s Office on international mutual legal assistance in asset recovery were also conducted. Overall, </w:t>
            </w:r>
            <w:r w:rsidRPr="00AF3E58">
              <w:rPr>
                <w:rFonts w:asciiTheme="minorHAnsi" w:eastAsiaTheme="minorHAnsi" w:hAnsiTheme="minorHAnsi" w:cstheme="minorHAnsi"/>
                <w:szCs w:val="24"/>
              </w:rPr>
              <w:t>Mongolia has been making steady progress in relation to anticorruption measures, though results of these are yet to make a significant difference to the country’s standing in global corruption league.</w:t>
            </w:r>
            <w:r w:rsidRPr="00AF3E58">
              <w:rPr>
                <w:rFonts w:asciiTheme="minorHAnsi" w:hAnsiTheme="minorHAnsi" w:cstheme="minorHAnsi"/>
                <w:szCs w:val="24"/>
              </w:rPr>
              <w:t xml:space="preserve"> </w:t>
            </w:r>
          </w:p>
          <w:p w:rsidR="00AF3E58" w:rsidRDefault="00AF3E58" w:rsidP="00AF3E58">
            <w:pPr>
              <w:pStyle w:val="ListNumbered"/>
              <w:numPr>
                <w:ilvl w:val="0"/>
                <w:numId w:val="0"/>
              </w:numPr>
              <w:rPr>
                <w:rFonts w:asciiTheme="minorHAnsi" w:eastAsiaTheme="minorHAnsi" w:hAnsiTheme="minorHAnsi" w:cstheme="minorHAnsi"/>
                <w:szCs w:val="24"/>
              </w:rPr>
            </w:pPr>
          </w:p>
          <w:p w:rsidR="008E4E63" w:rsidRDefault="008E4E63" w:rsidP="00AF3E58">
            <w:pPr>
              <w:pStyle w:val="ListNumbered"/>
              <w:numPr>
                <w:ilvl w:val="0"/>
                <w:numId w:val="0"/>
              </w:numPr>
              <w:rPr>
                <w:rFonts w:asciiTheme="minorHAnsi" w:eastAsiaTheme="minorHAnsi" w:hAnsiTheme="minorHAnsi" w:cstheme="minorHAnsi"/>
                <w:szCs w:val="24"/>
              </w:rPr>
            </w:pPr>
          </w:p>
          <w:p w:rsidR="008E4E63" w:rsidRDefault="008E4E63" w:rsidP="00AF3E58">
            <w:pPr>
              <w:pStyle w:val="ListNumbered"/>
              <w:numPr>
                <w:ilvl w:val="0"/>
                <w:numId w:val="0"/>
              </w:numPr>
              <w:rPr>
                <w:rFonts w:asciiTheme="minorHAnsi" w:eastAsiaTheme="minorHAnsi" w:hAnsiTheme="minorHAnsi" w:cstheme="minorHAnsi"/>
                <w:szCs w:val="24"/>
              </w:rPr>
            </w:pPr>
          </w:p>
          <w:p w:rsidR="008E4E63" w:rsidRDefault="008E4E63" w:rsidP="00AF3E58">
            <w:pPr>
              <w:pStyle w:val="ListNumbered"/>
              <w:numPr>
                <w:ilvl w:val="0"/>
                <w:numId w:val="0"/>
              </w:numPr>
              <w:rPr>
                <w:rFonts w:asciiTheme="minorHAnsi" w:eastAsiaTheme="minorHAnsi" w:hAnsiTheme="minorHAnsi" w:cstheme="minorHAnsi"/>
                <w:szCs w:val="24"/>
              </w:rPr>
            </w:pPr>
          </w:p>
          <w:p w:rsidR="0033597A" w:rsidRPr="0033597A" w:rsidRDefault="0033597A" w:rsidP="0033597A">
            <w:pPr>
              <w:pStyle w:val="Heading3"/>
              <w:tabs>
                <w:tab w:val="left" w:pos="5529"/>
              </w:tabs>
              <w:jc w:val="left"/>
              <w:rPr>
                <w:rFonts w:asciiTheme="minorHAnsi" w:hAnsiTheme="minorHAnsi" w:cstheme="minorHAnsi"/>
                <w:b/>
                <w:i/>
                <w:szCs w:val="24"/>
              </w:rPr>
            </w:pPr>
            <w:r w:rsidRPr="0033597A">
              <w:rPr>
                <w:rFonts w:asciiTheme="minorHAnsi" w:hAnsiTheme="minorHAnsi" w:cstheme="minorHAnsi"/>
                <w:b/>
                <w:i/>
                <w:szCs w:val="24"/>
              </w:rPr>
              <w:lastRenderedPageBreak/>
              <w:t xml:space="preserve">Sub-national/local governance </w:t>
            </w:r>
          </w:p>
          <w:p w:rsidR="008E4E63" w:rsidRDefault="008E4E63" w:rsidP="008E4E63">
            <w:pPr>
              <w:pStyle w:val="ListNumbered"/>
              <w:numPr>
                <w:ilvl w:val="0"/>
                <w:numId w:val="0"/>
              </w:numPr>
              <w:ind w:left="644"/>
              <w:rPr>
                <w:rFonts w:asciiTheme="minorHAnsi" w:hAnsiTheme="minorHAnsi" w:cstheme="minorHAnsi"/>
                <w:szCs w:val="24"/>
              </w:rPr>
            </w:pPr>
          </w:p>
          <w:p w:rsidR="00D41BF5" w:rsidRPr="00D41BF5" w:rsidRDefault="00D41BF5" w:rsidP="00D41BF5">
            <w:pPr>
              <w:pStyle w:val="ListNumbered"/>
              <w:numPr>
                <w:ilvl w:val="0"/>
                <w:numId w:val="36"/>
              </w:numPr>
              <w:rPr>
                <w:rFonts w:asciiTheme="minorHAnsi" w:hAnsiTheme="minorHAnsi" w:cstheme="minorHAnsi"/>
                <w:szCs w:val="24"/>
              </w:rPr>
            </w:pPr>
            <w:r w:rsidRPr="00D41BF5">
              <w:rPr>
                <w:rFonts w:asciiTheme="minorHAnsi" w:hAnsiTheme="minorHAnsi" w:cstheme="minorHAnsi"/>
                <w:szCs w:val="24"/>
              </w:rPr>
              <w:t xml:space="preserve">In order to support local </w:t>
            </w:r>
            <w:r w:rsidRPr="00D41BF5">
              <w:rPr>
                <w:rFonts w:asciiTheme="minorHAnsi" w:hAnsiTheme="minorHAnsi" w:cstheme="minorHAnsi"/>
                <w:i/>
                <w:szCs w:val="24"/>
              </w:rPr>
              <w:t xml:space="preserve">khurals </w:t>
            </w:r>
            <w:r w:rsidRPr="00D41BF5">
              <w:rPr>
                <w:rFonts w:asciiTheme="minorHAnsi" w:hAnsiTheme="minorHAnsi" w:cstheme="minorHAnsi"/>
                <w:szCs w:val="24"/>
              </w:rPr>
              <w:t xml:space="preserve">(citizens’ representative councils at sub-national level) in fulfilling their legally mandated roles to represent citizens in overseeing the functions of the executive </w:t>
            </w:r>
            <w:r w:rsidRPr="00D41BF5">
              <w:rPr>
                <w:rFonts w:asciiTheme="minorHAnsi" w:hAnsiTheme="minorHAnsi" w:cstheme="minorHAnsi"/>
                <w:szCs w:val="24"/>
                <w:lang w:val="en-US"/>
              </w:rPr>
              <w:t>and to ensure improved accountability of local governments</w:t>
            </w:r>
            <w:r w:rsidRPr="00D41BF5">
              <w:rPr>
                <w:rFonts w:asciiTheme="minorHAnsi" w:hAnsiTheme="minorHAnsi" w:cstheme="minorHAnsi"/>
                <w:szCs w:val="24"/>
              </w:rPr>
              <w:t xml:space="preserve">, UNDP initiated the Capacity Strengthening for Local Self-Governing Bodies (CSLSGB) project in 2013. </w:t>
            </w:r>
            <w:r w:rsidRPr="00D41BF5">
              <w:rPr>
                <w:rFonts w:asciiTheme="minorHAnsi" w:eastAsiaTheme="minorHAnsi" w:hAnsiTheme="minorHAnsi" w:cstheme="minorHAnsi"/>
                <w:szCs w:val="24"/>
              </w:rPr>
              <w:t xml:space="preserve">The training of the local </w:t>
            </w:r>
            <w:r w:rsidRPr="00D41BF5">
              <w:rPr>
                <w:rFonts w:asciiTheme="minorHAnsi" w:eastAsiaTheme="minorHAnsi" w:hAnsiTheme="minorHAnsi" w:cstheme="minorHAnsi"/>
                <w:i/>
                <w:szCs w:val="24"/>
              </w:rPr>
              <w:t>khural</w:t>
            </w:r>
            <w:r w:rsidRPr="00D41BF5">
              <w:rPr>
                <w:rFonts w:asciiTheme="minorHAnsi" w:eastAsiaTheme="minorHAnsi" w:hAnsiTheme="minorHAnsi" w:cstheme="minorHAnsi"/>
                <w:szCs w:val="24"/>
              </w:rPr>
              <w:t xml:space="preserve"> members includes identifying </w:t>
            </w:r>
            <w:r w:rsidRPr="00D41BF5">
              <w:rPr>
                <w:rFonts w:asciiTheme="minorHAnsi" w:hAnsiTheme="minorHAnsi" w:cstheme="minorHAnsi"/>
                <w:szCs w:val="24"/>
                <w:lang w:val="en-US"/>
              </w:rPr>
              <w:t>core areas such as legal framework, decision making, citizen participation, budgeting and financial management, ethics, green development, human rights and gender.</w:t>
            </w:r>
            <w:r w:rsidRPr="00D41BF5">
              <w:rPr>
                <w:rFonts w:asciiTheme="minorHAnsi" w:eastAsiaTheme="minorHAnsi" w:hAnsiTheme="minorHAnsi" w:cstheme="minorHAnsi"/>
                <w:szCs w:val="24"/>
              </w:rPr>
              <w:t xml:space="preserve"> An evaluation</w:t>
            </w:r>
            <w:r w:rsidRPr="00D41BF5">
              <w:rPr>
                <w:rFonts w:asciiTheme="minorHAnsi" w:hAnsiTheme="minorHAnsi" w:cstheme="minorHAnsi"/>
                <w:szCs w:val="24"/>
              </w:rPr>
              <w:t xml:space="preserve"> </w:t>
            </w:r>
            <w:r w:rsidRPr="00D41BF5">
              <w:rPr>
                <w:rFonts w:asciiTheme="minorHAnsi" w:eastAsiaTheme="minorHAnsi" w:hAnsiTheme="minorHAnsi" w:cstheme="minorHAnsi"/>
                <w:szCs w:val="24"/>
              </w:rPr>
              <w:t xml:space="preserve">of the project undertaken </w:t>
            </w:r>
            <w:r w:rsidR="003E0A95">
              <w:rPr>
                <w:rFonts w:asciiTheme="minorHAnsi" w:eastAsiaTheme="minorHAnsi" w:hAnsiTheme="minorHAnsi" w:cstheme="minorHAnsi"/>
                <w:szCs w:val="24"/>
              </w:rPr>
              <w:t>in 2015</w:t>
            </w:r>
            <w:r w:rsidRPr="00D41BF5">
              <w:rPr>
                <w:rFonts w:asciiTheme="minorHAnsi" w:eastAsiaTheme="minorHAnsi" w:hAnsiTheme="minorHAnsi" w:cstheme="minorHAnsi"/>
                <w:szCs w:val="24"/>
              </w:rPr>
              <w:t xml:space="preserve"> found that </w:t>
            </w:r>
            <w:r w:rsidRPr="00D41BF5">
              <w:rPr>
                <w:rFonts w:asciiTheme="minorHAnsi" w:hAnsiTheme="minorHAnsi" w:cstheme="minorHAnsi"/>
                <w:iCs/>
                <w:szCs w:val="24"/>
              </w:rPr>
              <w:t xml:space="preserve">the training courses have been effective in terms of improving the capacity of </w:t>
            </w:r>
            <w:r w:rsidRPr="00D41BF5">
              <w:rPr>
                <w:rFonts w:asciiTheme="minorHAnsi" w:hAnsiTheme="minorHAnsi" w:cstheme="minorHAnsi"/>
                <w:i/>
                <w:iCs/>
                <w:szCs w:val="24"/>
              </w:rPr>
              <w:t xml:space="preserve">khural </w:t>
            </w:r>
            <w:r w:rsidRPr="00D41BF5">
              <w:rPr>
                <w:rFonts w:asciiTheme="minorHAnsi" w:hAnsiTheme="minorHAnsi" w:cstheme="minorHAnsi"/>
                <w:iCs/>
                <w:szCs w:val="24"/>
              </w:rPr>
              <w:t>members to fulfil their functions adequately and that the latter used knowledge and skills gained during the training course.</w:t>
            </w:r>
            <w:r w:rsidRPr="00D41BF5">
              <w:rPr>
                <w:rFonts w:asciiTheme="minorHAnsi" w:hAnsiTheme="minorHAnsi" w:cstheme="minorHAnsi"/>
                <w:szCs w:val="24"/>
              </w:rPr>
              <w:t xml:space="preserve"> </w:t>
            </w:r>
          </w:p>
          <w:p w:rsidR="00D41BF5" w:rsidRPr="00D41BF5" w:rsidRDefault="00D41BF5" w:rsidP="00D41BF5">
            <w:pPr>
              <w:pStyle w:val="ListNumbered"/>
              <w:numPr>
                <w:ilvl w:val="0"/>
                <w:numId w:val="0"/>
              </w:numPr>
              <w:rPr>
                <w:rFonts w:asciiTheme="minorHAnsi" w:hAnsiTheme="minorHAnsi" w:cstheme="minorHAnsi"/>
                <w:szCs w:val="24"/>
              </w:rPr>
            </w:pPr>
          </w:p>
          <w:p w:rsidR="00D41BF5" w:rsidRPr="00D41BF5" w:rsidRDefault="00D41BF5" w:rsidP="00D41BF5">
            <w:pPr>
              <w:pStyle w:val="ListNumbered"/>
              <w:numPr>
                <w:ilvl w:val="0"/>
                <w:numId w:val="36"/>
              </w:numPr>
              <w:rPr>
                <w:rFonts w:asciiTheme="minorHAnsi" w:hAnsiTheme="minorHAnsi" w:cstheme="minorHAnsi"/>
                <w:szCs w:val="24"/>
              </w:rPr>
            </w:pPr>
            <w:r w:rsidRPr="00D41BF5">
              <w:rPr>
                <w:rFonts w:asciiTheme="minorHAnsi" w:hAnsiTheme="minorHAnsi" w:cstheme="minorHAnsi"/>
                <w:szCs w:val="24"/>
              </w:rPr>
              <w:t xml:space="preserve">UNDP contributed to efforts toward youth empowerment through by including civic education curricula in secondary schools and tertiary institutions. It also supported extra-curricular activities by the youth, including youth networks. A youth advisory group was created and operationalised in 2012 in the Ministry of Population Development and Social Welfare, and the educational policy is undergoing a major overhaul to increase participation of children and youth in educational institutions.      </w:t>
            </w:r>
          </w:p>
          <w:p w:rsidR="00D41BF5" w:rsidRPr="00D41BF5" w:rsidRDefault="00D41BF5" w:rsidP="00D41BF5">
            <w:pPr>
              <w:pStyle w:val="ListNumbered"/>
              <w:numPr>
                <w:ilvl w:val="0"/>
                <w:numId w:val="0"/>
              </w:numPr>
              <w:rPr>
                <w:rFonts w:asciiTheme="minorHAnsi" w:hAnsiTheme="minorHAnsi" w:cstheme="minorHAnsi"/>
                <w:szCs w:val="24"/>
              </w:rPr>
            </w:pPr>
          </w:p>
          <w:p w:rsidR="00D41BF5" w:rsidRPr="00D41BF5" w:rsidRDefault="00D41BF5" w:rsidP="00D41BF5">
            <w:pPr>
              <w:pStyle w:val="ListNumbered"/>
              <w:numPr>
                <w:ilvl w:val="0"/>
                <w:numId w:val="36"/>
              </w:numPr>
              <w:rPr>
                <w:rFonts w:asciiTheme="minorHAnsi" w:hAnsiTheme="minorHAnsi" w:cstheme="minorHAnsi"/>
                <w:szCs w:val="24"/>
              </w:rPr>
            </w:pPr>
            <w:r w:rsidRPr="00D41BF5">
              <w:rPr>
                <w:rFonts w:asciiTheme="minorHAnsi" w:hAnsiTheme="minorHAnsi" w:cstheme="minorHAnsi"/>
                <w:szCs w:val="24"/>
                <w:lang w:val="en-US"/>
              </w:rPr>
              <w:t>E-governance tools to support the interaction of elected representatives and their constituencies, including online complaints tracking system and integrated website for local councilors are being used to help bring about transparency and inclusiveness in legislative drafting and decision making.</w:t>
            </w:r>
            <w:r w:rsidRPr="00D41BF5">
              <w:rPr>
                <w:rFonts w:asciiTheme="minorHAnsi" w:hAnsiTheme="minorHAnsi" w:cstheme="minorHAnsi"/>
                <w:szCs w:val="24"/>
              </w:rPr>
              <w:t xml:space="preserve"> </w:t>
            </w:r>
            <w:r w:rsidRPr="00D41BF5">
              <w:rPr>
                <w:rFonts w:asciiTheme="minorHAnsi" w:hAnsiTheme="minorHAnsi" w:cstheme="minorHAnsi"/>
                <w:szCs w:val="24"/>
                <w:lang w:val="en-US"/>
              </w:rPr>
              <w:t xml:space="preserve">Local councils are increasingly using interactive website </w:t>
            </w:r>
            <w:hyperlink r:id="rId13" w:history="1">
              <w:r w:rsidRPr="00D41BF5">
                <w:rPr>
                  <w:rStyle w:val="Hyperlink"/>
                  <w:rFonts w:asciiTheme="minorHAnsi" w:hAnsiTheme="minorHAnsi" w:cstheme="minorHAnsi"/>
                  <w:szCs w:val="24"/>
                  <w:lang w:val="en-US"/>
                </w:rPr>
                <w:t>www.khural.mn</w:t>
              </w:r>
            </w:hyperlink>
            <w:r w:rsidRPr="00D41BF5">
              <w:rPr>
                <w:rFonts w:asciiTheme="minorHAnsi" w:hAnsiTheme="minorHAnsi" w:cstheme="minorHAnsi"/>
                <w:szCs w:val="24"/>
                <w:lang w:val="en-US"/>
              </w:rPr>
              <w:t xml:space="preserve"> for disclosure of their budgets and decisions, and</w:t>
            </w:r>
            <w:r w:rsidRPr="00D41BF5">
              <w:rPr>
                <w:rFonts w:asciiTheme="minorHAnsi" w:hAnsiTheme="minorHAnsi" w:cstheme="minorHAnsi"/>
                <w:szCs w:val="24"/>
              </w:rPr>
              <w:t xml:space="preserve"> it provides news and initiatives from other local self-governing bodies as well. In order to strengthen public accountability of local government institutions, UNDP supported Mongolia’s first-ever national survey on the public perception of local self-governing bodies (LSGBs) in April 2015. The survey found that only 20.8 percent and 48.5 percent of the population in Ulaanbaatar city and the countryside respectively regard that citizens’ requests, issues and complaints have been effectively considered and resolved by LSGBs. </w:t>
            </w:r>
          </w:p>
          <w:p w:rsidR="00D41BF5" w:rsidRPr="00D41BF5" w:rsidRDefault="00D41BF5" w:rsidP="00D41BF5">
            <w:pPr>
              <w:pStyle w:val="ListNumbered"/>
              <w:numPr>
                <w:ilvl w:val="0"/>
                <w:numId w:val="0"/>
              </w:numPr>
              <w:rPr>
                <w:rFonts w:asciiTheme="minorHAnsi" w:hAnsiTheme="minorHAnsi" w:cstheme="minorHAnsi"/>
                <w:szCs w:val="24"/>
              </w:rPr>
            </w:pPr>
          </w:p>
          <w:p w:rsidR="00D41BF5" w:rsidRPr="00D41BF5" w:rsidRDefault="00D41BF5" w:rsidP="00D41BF5">
            <w:pPr>
              <w:pStyle w:val="ListNumbered"/>
              <w:numPr>
                <w:ilvl w:val="0"/>
                <w:numId w:val="36"/>
              </w:numPr>
              <w:rPr>
                <w:rFonts w:asciiTheme="minorHAnsi" w:hAnsiTheme="minorHAnsi" w:cstheme="minorHAnsi"/>
                <w:szCs w:val="24"/>
              </w:rPr>
            </w:pPr>
            <w:r w:rsidRPr="00D41BF5">
              <w:rPr>
                <w:rFonts w:asciiTheme="minorHAnsi" w:hAnsiTheme="minorHAnsi" w:cstheme="minorHAnsi"/>
                <w:szCs w:val="24"/>
              </w:rPr>
              <w:t>UNDP supported small grants to encourage improved oversight of local representatives related to L</w:t>
            </w:r>
            <w:r w:rsidR="003E0A95">
              <w:rPr>
                <w:rFonts w:asciiTheme="minorHAnsi" w:hAnsiTheme="minorHAnsi" w:cstheme="minorHAnsi"/>
                <w:szCs w:val="24"/>
              </w:rPr>
              <w:t xml:space="preserve">ocal </w:t>
            </w:r>
            <w:r w:rsidRPr="00D41BF5">
              <w:rPr>
                <w:rFonts w:asciiTheme="minorHAnsi" w:hAnsiTheme="minorHAnsi" w:cstheme="minorHAnsi"/>
                <w:szCs w:val="24"/>
              </w:rPr>
              <w:t>D</w:t>
            </w:r>
            <w:r w:rsidR="003E0A95">
              <w:rPr>
                <w:rFonts w:asciiTheme="minorHAnsi" w:hAnsiTheme="minorHAnsi" w:cstheme="minorHAnsi"/>
                <w:szCs w:val="24"/>
              </w:rPr>
              <w:t xml:space="preserve">evelopment </w:t>
            </w:r>
            <w:r w:rsidRPr="00D41BF5">
              <w:rPr>
                <w:rFonts w:asciiTheme="minorHAnsi" w:hAnsiTheme="minorHAnsi" w:cstheme="minorHAnsi"/>
                <w:szCs w:val="24"/>
              </w:rPr>
              <w:t>F</w:t>
            </w:r>
            <w:r w:rsidR="003E0A95">
              <w:rPr>
                <w:rFonts w:asciiTheme="minorHAnsi" w:hAnsiTheme="minorHAnsi" w:cstheme="minorHAnsi"/>
                <w:szCs w:val="24"/>
              </w:rPr>
              <w:t>und (LDF)</w:t>
            </w:r>
            <w:r w:rsidRPr="00D41BF5">
              <w:rPr>
                <w:rFonts w:asciiTheme="minorHAnsi" w:hAnsiTheme="minorHAnsi" w:cstheme="minorHAnsi"/>
                <w:szCs w:val="24"/>
              </w:rPr>
              <w:t xml:space="preserve"> implementation and service delivery. This resulted in establishment of inclusive </w:t>
            </w:r>
            <w:r w:rsidRPr="00D41BF5">
              <w:rPr>
                <w:rFonts w:asciiTheme="minorHAnsi" w:hAnsiTheme="minorHAnsi" w:cstheme="minorHAnsi"/>
                <w:i/>
                <w:szCs w:val="24"/>
              </w:rPr>
              <w:t>bagh</w:t>
            </w:r>
            <w:r w:rsidRPr="00D41BF5">
              <w:rPr>
                <w:rFonts w:asciiTheme="minorHAnsi" w:hAnsiTheme="minorHAnsi" w:cstheme="minorHAnsi"/>
                <w:szCs w:val="24"/>
              </w:rPr>
              <w:t xml:space="preserve"> auditing groups, citizens’ polls, incorporation of </w:t>
            </w:r>
            <w:r w:rsidRPr="00D41BF5">
              <w:rPr>
                <w:rFonts w:asciiTheme="minorHAnsi" w:hAnsiTheme="minorHAnsi" w:cstheme="minorHAnsi"/>
                <w:i/>
                <w:szCs w:val="24"/>
              </w:rPr>
              <w:t>soum</w:t>
            </w:r>
            <w:r w:rsidRPr="00D41BF5">
              <w:rPr>
                <w:rFonts w:asciiTheme="minorHAnsi" w:hAnsiTheme="minorHAnsi" w:cstheme="minorHAnsi"/>
                <w:szCs w:val="24"/>
              </w:rPr>
              <w:t xml:space="preserve"> development policies/plans in the LDF decision making, developing LDF implementation guidelines for </w:t>
            </w:r>
            <w:r w:rsidRPr="00D41BF5">
              <w:rPr>
                <w:rFonts w:asciiTheme="minorHAnsi" w:hAnsiTheme="minorHAnsi" w:cstheme="minorHAnsi"/>
                <w:i/>
                <w:szCs w:val="24"/>
              </w:rPr>
              <w:t>soum khurals</w:t>
            </w:r>
            <w:r w:rsidRPr="00D41BF5">
              <w:rPr>
                <w:rFonts w:asciiTheme="minorHAnsi" w:hAnsiTheme="minorHAnsi" w:cstheme="minorHAnsi"/>
                <w:szCs w:val="24"/>
              </w:rPr>
              <w:t xml:space="preserve">, and the creation of templates for improved LDF implementation and monitoring. </w:t>
            </w:r>
          </w:p>
          <w:p w:rsidR="008E4E63" w:rsidRDefault="008E4E63" w:rsidP="00416A7D">
            <w:pPr>
              <w:widowControl/>
              <w:autoSpaceDE w:val="0"/>
              <w:autoSpaceDN w:val="0"/>
              <w:adjustRightInd w:val="0"/>
              <w:jc w:val="both"/>
              <w:rPr>
                <w:rFonts w:asciiTheme="minorHAnsi" w:hAnsiTheme="minorHAnsi"/>
                <w:b/>
                <w:i/>
              </w:rPr>
            </w:pPr>
          </w:p>
          <w:p w:rsidR="008E4E63" w:rsidRDefault="008E4E63" w:rsidP="00416A7D">
            <w:pPr>
              <w:widowControl/>
              <w:autoSpaceDE w:val="0"/>
              <w:autoSpaceDN w:val="0"/>
              <w:adjustRightInd w:val="0"/>
              <w:jc w:val="both"/>
              <w:rPr>
                <w:rFonts w:asciiTheme="minorHAnsi" w:hAnsiTheme="minorHAnsi"/>
                <w:b/>
                <w:i/>
              </w:rPr>
            </w:pPr>
          </w:p>
          <w:p w:rsidR="003B5C61" w:rsidRDefault="003B5C61" w:rsidP="00416A7D">
            <w:pPr>
              <w:widowControl/>
              <w:autoSpaceDE w:val="0"/>
              <w:autoSpaceDN w:val="0"/>
              <w:adjustRightInd w:val="0"/>
              <w:jc w:val="both"/>
              <w:rPr>
                <w:rFonts w:asciiTheme="minorHAnsi" w:hAnsiTheme="minorHAnsi"/>
                <w:b/>
                <w:i/>
              </w:rPr>
            </w:pPr>
            <w:r w:rsidRPr="007A1499">
              <w:rPr>
                <w:rFonts w:asciiTheme="minorHAnsi" w:hAnsiTheme="minorHAnsi"/>
                <w:b/>
                <w:i/>
              </w:rPr>
              <w:lastRenderedPageBreak/>
              <w:t>Gender:</w:t>
            </w:r>
          </w:p>
          <w:p w:rsidR="0093712F" w:rsidRPr="0093712F" w:rsidRDefault="0093712F" w:rsidP="008E4E63">
            <w:pPr>
              <w:pStyle w:val="ListNumbered"/>
              <w:numPr>
                <w:ilvl w:val="0"/>
                <w:numId w:val="36"/>
              </w:numPr>
              <w:rPr>
                <w:rFonts w:asciiTheme="minorHAnsi" w:hAnsiTheme="minorHAnsi" w:cstheme="minorHAnsi"/>
                <w:szCs w:val="24"/>
              </w:rPr>
            </w:pPr>
            <w:r w:rsidRPr="0093712F">
              <w:rPr>
                <w:rFonts w:asciiTheme="minorHAnsi" w:hAnsiTheme="minorHAnsi" w:cstheme="minorHAnsi"/>
                <w:szCs w:val="24"/>
              </w:rPr>
              <w:t>Through the women’s political empowerment project, UNDP promote</w:t>
            </w:r>
            <w:r>
              <w:rPr>
                <w:rFonts w:asciiTheme="minorHAnsi" w:hAnsiTheme="minorHAnsi" w:cstheme="minorHAnsi"/>
                <w:szCs w:val="24"/>
              </w:rPr>
              <w:t>d</w:t>
            </w:r>
            <w:r w:rsidRPr="0093712F">
              <w:rPr>
                <w:rFonts w:asciiTheme="minorHAnsi" w:hAnsiTheme="minorHAnsi" w:cstheme="minorHAnsi"/>
                <w:szCs w:val="24"/>
              </w:rPr>
              <w:t xml:space="preserve"> gender equality in the electoral and political party reform, raise public awareness and create positive images of women in politics through building partnership with media, public outreach campaign, and training of journalists. </w:t>
            </w:r>
            <w:r>
              <w:rPr>
                <w:rFonts w:asciiTheme="minorHAnsi" w:hAnsiTheme="minorHAnsi" w:cstheme="minorHAnsi"/>
                <w:szCs w:val="24"/>
              </w:rPr>
              <w:t>S</w:t>
            </w:r>
            <w:r w:rsidRPr="0093712F">
              <w:rPr>
                <w:rFonts w:asciiTheme="minorHAnsi" w:hAnsiTheme="minorHAnsi" w:cstheme="minorHAnsi"/>
                <w:szCs w:val="24"/>
              </w:rPr>
              <w:t>everal training, workshop and development dialogue were held with women’s wings of political parties, civil society, media, academia and government. As a result of lobbying by UNDP jointly with women wings of political parties, the revisions made to the election law in 2015 include increase of quota for women candidates from 20 percent to 30 percent. UNDP also organised a leadership training programme for local elected female representatives. Outcome of these initiatives are yet to be reflected in the result of the national and local elections in 2016.</w:t>
            </w:r>
          </w:p>
          <w:p w:rsidR="0093712F" w:rsidRPr="008E4E63" w:rsidRDefault="0093712F" w:rsidP="008E4E63">
            <w:pPr>
              <w:pStyle w:val="ListParagraph"/>
              <w:widowControl/>
              <w:numPr>
                <w:ilvl w:val="0"/>
                <w:numId w:val="36"/>
              </w:numPr>
              <w:autoSpaceDE w:val="0"/>
              <w:autoSpaceDN w:val="0"/>
              <w:adjustRightInd w:val="0"/>
              <w:rPr>
                <w:rFonts w:asciiTheme="minorHAnsi" w:hAnsiTheme="minorHAnsi" w:cstheme="minorHAnsi"/>
                <w:szCs w:val="24"/>
              </w:rPr>
            </w:pPr>
            <w:r w:rsidRPr="008E4E63">
              <w:rPr>
                <w:rFonts w:asciiTheme="minorHAnsi" w:hAnsiTheme="minorHAnsi" w:cstheme="minorHAnsi"/>
                <w:szCs w:val="24"/>
              </w:rPr>
              <w:t xml:space="preserve">UNDP </w:t>
            </w:r>
            <w:r w:rsidR="00295EE0" w:rsidRPr="008E4E63">
              <w:rPr>
                <w:rFonts w:asciiTheme="minorHAnsi" w:hAnsiTheme="minorHAnsi" w:cstheme="minorHAnsi"/>
                <w:szCs w:val="24"/>
              </w:rPr>
              <w:t xml:space="preserve">continues its support </w:t>
            </w:r>
            <w:r w:rsidRPr="008E4E63">
              <w:rPr>
                <w:rFonts w:asciiTheme="minorHAnsi" w:hAnsiTheme="minorHAnsi" w:cstheme="minorHAnsi"/>
                <w:szCs w:val="24"/>
              </w:rPr>
              <w:t>to build the capacity of</w:t>
            </w:r>
            <w:r w:rsidR="00295EE0" w:rsidRPr="008E4E63">
              <w:rPr>
                <w:rFonts w:asciiTheme="minorHAnsi" w:hAnsiTheme="minorHAnsi" w:cstheme="minorHAnsi"/>
                <w:szCs w:val="24"/>
              </w:rPr>
              <w:t xml:space="preserve"> </w:t>
            </w:r>
            <w:r w:rsidRPr="008E4E63">
              <w:rPr>
                <w:rFonts w:asciiTheme="minorHAnsi" w:hAnsiTheme="minorHAnsi" w:cstheme="minorHAnsi"/>
                <w:szCs w:val="24"/>
              </w:rPr>
              <w:t>asp</w:t>
            </w:r>
            <w:r w:rsidR="00295EE0" w:rsidRPr="008E4E63">
              <w:rPr>
                <w:rFonts w:asciiTheme="minorHAnsi" w:hAnsiTheme="minorHAnsi" w:cstheme="minorHAnsi"/>
                <w:szCs w:val="24"/>
              </w:rPr>
              <w:t>iring women leaders for the upcoming</w:t>
            </w:r>
            <w:r w:rsidRPr="008E4E63">
              <w:rPr>
                <w:rFonts w:asciiTheme="minorHAnsi" w:hAnsiTheme="minorHAnsi" w:cstheme="minorHAnsi"/>
                <w:szCs w:val="24"/>
              </w:rPr>
              <w:t xml:space="preserve"> elections and also the current elected representatives. Gender is mainstreamed</w:t>
            </w:r>
            <w:r w:rsidR="00295EE0" w:rsidRPr="008E4E63">
              <w:rPr>
                <w:rFonts w:asciiTheme="minorHAnsi" w:hAnsiTheme="minorHAnsi" w:cstheme="minorHAnsi"/>
                <w:szCs w:val="24"/>
              </w:rPr>
              <w:t xml:space="preserve"> </w:t>
            </w:r>
            <w:r w:rsidRPr="008E4E63">
              <w:rPr>
                <w:rFonts w:asciiTheme="minorHAnsi" w:hAnsiTheme="minorHAnsi" w:cstheme="minorHAnsi"/>
                <w:szCs w:val="24"/>
              </w:rPr>
              <w:t>into the training manual for elected represent</w:t>
            </w:r>
            <w:r w:rsidR="00295EE0" w:rsidRPr="008E4E63">
              <w:rPr>
                <w:rFonts w:asciiTheme="minorHAnsi" w:hAnsiTheme="minorHAnsi" w:cstheme="minorHAnsi"/>
                <w:szCs w:val="24"/>
              </w:rPr>
              <w:t>atives at all levels. Some 30</w:t>
            </w:r>
            <w:r w:rsidRPr="008E4E63">
              <w:rPr>
                <w:rFonts w:asciiTheme="minorHAnsi" w:hAnsiTheme="minorHAnsi" w:cstheme="minorHAnsi"/>
                <w:szCs w:val="24"/>
              </w:rPr>
              <w:t>00 elected representatives</w:t>
            </w:r>
            <w:r w:rsidR="00295EE0" w:rsidRPr="008E4E63">
              <w:rPr>
                <w:rFonts w:asciiTheme="minorHAnsi" w:hAnsiTheme="minorHAnsi" w:cstheme="minorHAnsi"/>
                <w:szCs w:val="24"/>
              </w:rPr>
              <w:t>,</w:t>
            </w:r>
            <w:r w:rsidRPr="008E4E63">
              <w:rPr>
                <w:rFonts w:asciiTheme="minorHAnsi" w:hAnsiTheme="minorHAnsi" w:cstheme="minorHAnsi"/>
                <w:szCs w:val="24"/>
              </w:rPr>
              <w:t xml:space="preserve"> </w:t>
            </w:r>
            <w:r w:rsidR="00295EE0" w:rsidRPr="008E4E63">
              <w:rPr>
                <w:rFonts w:asciiTheme="minorHAnsi" w:hAnsiTheme="minorHAnsi" w:cstheme="minorHAnsi"/>
                <w:szCs w:val="24"/>
              </w:rPr>
              <w:t xml:space="preserve">including committee and presidium members, </w:t>
            </w:r>
            <w:r w:rsidRPr="008E4E63">
              <w:rPr>
                <w:rFonts w:asciiTheme="minorHAnsi" w:hAnsiTheme="minorHAnsi" w:cstheme="minorHAnsi"/>
                <w:szCs w:val="24"/>
              </w:rPr>
              <w:t>have received gender sensitization training</w:t>
            </w:r>
            <w:r w:rsidR="00295EE0" w:rsidRPr="008E4E63">
              <w:rPr>
                <w:rFonts w:asciiTheme="minorHAnsi" w:hAnsiTheme="minorHAnsi" w:cstheme="minorHAnsi"/>
                <w:szCs w:val="24"/>
              </w:rPr>
              <w:t>. A separate leadership training for elected women representatives has been completed. It provided skills for elected women how to analyse development problems and how to strategically advocate for the needed changes in their respective councils using horizontal and collective leadership skills.</w:t>
            </w:r>
            <w:r w:rsidRPr="008E4E63">
              <w:rPr>
                <w:rFonts w:asciiTheme="minorHAnsi" w:hAnsiTheme="minorHAnsi" w:cstheme="minorHAnsi"/>
                <w:szCs w:val="24"/>
              </w:rPr>
              <w:t xml:space="preserve"> A leadership training offered to</w:t>
            </w:r>
            <w:r w:rsidR="00295EE0" w:rsidRPr="008E4E63">
              <w:rPr>
                <w:rFonts w:asciiTheme="minorHAnsi" w:hAnsiTheme="minorHAnsi" w:cstheme="minorHAnsi"/>
                <w:szCs w:val="24"/>
              </w:rPr>
              <w:t xml:space="preserve"> all</w:t>
            </w:r>
            <w:r w:rsidRPr="008E4E63">
              <w:rPr>
                <w:rFonts w:asciiTheme="minorHAnsi" w:hAnsiTheme="minorHAnsi" w:cstheme="minorHAnsi"/>
                <w:szCs w:val="24"/>
              </w:rPr>
              <w:t xml:space="preserve"> women elected representatives who account for </w:t>
            </w:r>
            <w:r w:rsidR="003B3AD7" w:rsidRPr="008E4E63">
              <w:rPr>
                <w:rFonts w:asciiTheme="minorHAnsi" w:hAnsiTheme="minorHAnsi" w:cstheme="minorHAnsi"/>
                <w:szCs w:val="24"/>
              </w:rPr>
              <w:t>27.3%</w:t>
            </w:r>
            <w:r w:rsidRPr="008E4E63">
              <w:rPr>
                <w:rFonts w:asciiTheme="minorHAnsi" w:hAnsiTheme="minorHAnsi" w:cstheme="minorHAnsi"/>
                <w:szCs w:val="24"/>
              </w:rPr>
              <w:t xml:space="preserve"> of the local representatives. </w:t>
            </w:r>
          </w:p>
          <w:p w:rsidR="00910F54" w:rsidRPr="004B31A6" w:rsidRDefault="00910F54" w:rsidP="00416A7D">
            <w:pPr>
              <w:widowControl/>
              <w:autoSpaceDE w:val="0"/>
              <w:autoSpaceDN w:val="0"/>
              <w:adjustRightInd w:val="0"/>
              <w:jc w:val="both"/>
              <w:rPr>
                <w:rFonts w:asciiTheme="minorHAnsi" w:hAnsiTheme="minorHAnsi"/>
                <w:i/>
              </w:rPr>
            </w:pPr>
          </w:p>
        </w:tc>
      </w:tr>
    </w:tbl>
    <w:p w:rsidR="00D9192E" w:rsidRDefault="00D9192E" w:rsidP="00E74058">
      <w:pPr>
        <w:jc w:val="both"/>
      </w:pPr>
      <w:r>
        <w:lastRenderedPageBreak/>
        <w:br w:type="page"/>
      </w:r>
    </w:p>
    <w:tbl>
      <w:tblPr>
        <w:tblW w:w="140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0"/>
        <w:gridCol w:w="1440"/>
        <w:gridCol w:w="3217"/>
        <w:gridCol w:w="6233"/>
      </w:tblGrid>
      <w:tr w:rsidR="00A67911" w:rsidRPr="00DC7354" w:rsidTr="00F45380">
        <w:tc>
          <w:tcPr>
            <w:tcW w:w="3150"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A67911" w:rsidRPr="00455443" w:rsidRDefault="00A67911" w:rsidP="00A67911">
            <w:pPr>
              <w:pStyle w:val="Heading2"/>
              <w:rPr>
                <w:rFonts w:asciiTheme="minorHAnsi" w:hAnsiTheme="minorHAnsi" w:cstheme="minorHAnsi"/>
                <w:b/>
                <w:color w:val="auto"/>
                <w:sz w:val="22"/>
                <w:szCs w:val="22"/>
              </w:rPr>
            </w:pPr>
            <w:r w:rsidRPr="00455443">
              <w:rPr>
                <w:rFonts w:asciiTheme="minorHAnsi" w:hAnsiTheme="minorHAnsi" w:cstheme="minorHAnsi"/>
                <w:b/>
                <w:color w:val="auto"/>
                <w:sz w:val="22"/>
                <w:szCs w:val="22"/>
              </w:rPr>
              <w:lastRenderedPageBreak/>
              <w:t>Outcomes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67911" w:rsidRPr="00455443" w:rsidRDefault="00A67911" w:rsidP="00DC297C">
            <w:pPr>
              <w:pStyle w:val="BodyText2"/>
              <w:jc w:val="both"/>
              <w:rPr>
                <w:rFonts w:asciiTheme="minorHAnsi" w:hAnsiTheme="minorHAnsi"/>
                <w:b/>
              </w:rPr>
            </w:pPr>
            <w:r w:rsidRPr="00455443">
              <w:rPr>
                <w:rFonts w:asciiTheme="minorHAnsi" w:hAnsiTheme="minorHAnsi"/>
                <w:b/>
              </w:rPr>
              <w:t>Total Expenditure</w:t>
            </w:r>
          </w:p>
        </w:tc>
        <w:tc>
          <w:tcPr>
            <w:tcW w:w="3217" w:type="dxa"/>
            <w:tcBorders>
              <w:top w:val="single" w:sz="4" w:space="0" w:color="auto"/>
              <w:left w:val="single" w:sz="4" w:space="0" w:color="auto"/>
              <w:bottom w:val="single" w:sz="4" w:space="0" w:color="auto"/>
              <w:right w:val="single" w:sz="4" w:space="0" w:color="auto"/>
            </w:tcBorders>
          </w:tcPr>
          <w:p w:rsidR="00A67911" w:rsidRPr="00455443" w:rsidRDefault="00A67911" w:rsidP="00A67911">
            <w:pPr>
              <w:pStyle w:val="BodyText2"/>
              <w:ind w:left="360" w:hanging="360"/>
              <w:jc w:val="both"/>
              <w:rPr>
                <w:rFonts w:asciiTheme="minorHAnsi" w:hAnsiTheme="minorHAnsi"/>
                <w:b/>
                <w:i/>
              </w:rPr>
            </w:pPr>
            <w:r w:rsidRPr="00455443">
              <w:rPr>
                <w:rFonts w:asciiTheme="minorHAnsi" w:hAnsiTheme="minorHAnsi"/>
                <w:b/>
                <w:i/>
              </w:rPr>
              <w:t xml:space="preserve">Key Indicators of outcome </w:t>
            </w:r>
          </w:p>
          <w:p w:rsidR="00A67911" w:rsidRPr="00455443" w:rsidRDefault="00A67911" w:rsidP="00A67911">
            <w:pPr>
              <w:pStyle w:val="BodyText2"/>
              <w:ind w:left="360" w:hanging="360"/>
              <w:jc w:val="both"/>
              <w:rPr>
                <w:rFonts w:asciiTheme="minorHAnsi" w:hAnsiTheme="minorHAnsi"/>
                <w:b/>
                <w:i/>
              </w:rPr>
            </w:pPr>
            <w:r w:rsidRPr="00455443">
              <w:rPr>
                <w:rFonts w:asciiTheme="minorHAnsi" w:hAnsiTheme="minorHAnsi"/>
                <w:b/>
                <w:i/>
              </w:rPr>
              <w:t>(1-4 per outcome)</w:t>
            </w:r>
          </w:p>
        </w:tc>
        <w:tc>
          <w:tcPr>
            <w:tcW w:w="6233" w:type="dxa"/>
            <w:tcBorders>
              <w:top w:val="single" w:sz="4" w:space="0" w:color="auto"/>
              <w:left w:val="single" w:sz="4" w:space="0" w:color="auto"/>
              <w:bottom w:val="single" w:sz="4" w:space="0" w:color="auto"/>
              <w:right w:val="single" w:sz="4" w:space="0" w:color="auto"/>
            </w:tcBorders>
            <w:shd w:val="clear" w:color="auto" w:fill="auto"/>
          </w:tcPr>
          <w:p w:rsidR="00A67911" w:rsidRPr="00455443" w:rsidRDefault="00A67911" w:rsidP="00A67911">
            <w:pPr>
              <w:pStyle w:val="BodyText2"/>
              <w:ind w:left="360" w:hanging="360"/>
              <w:jc w:val="both"/>
              <w:rPr>
                <w:rFonts w:asciiTheme="minorHAnsi" w:hAnsiTheme="minorHAnsi"/>
                <w:b/>
                <w:i/>
              </w:rPr>
            </w:pPr>
            <w:r w:rsidRPr="00455443">
              <w:rPr>
                <w:rFonts w:asciiTheme="minorHAnsi" w:hAnsiTheme="minorHAnsi"/>
                <w:b/>
                <w:i/>
              </w:rPr>
              <w:t>Progress made against key indicators</w:t>
            </w:r>
          </w:p>
        </w:tc>
      </w:tr>
      <w:tr w:rsidR="00E32A4B" w:rsidRPr="00DC7354" w:rsidTr="00F45380">
        <w:tc>
          <w:tcPr>
            <w:tcW w:w="3150" w:type="dxa"/>
            <w:vMerge w:val="restart"/>
            <w:tcBorders>
              <w:top w:val="single" w:sz="4" w:space="0" w:color="auto"/>
              <w:left w:val="single" w:sz="4" w:space="0" w:color="auto"/>
              <w:right w:val="single" w:sz="4" w:space="0" w:color="auto"/>
            </w:tcBorders>
            <w:shd w:val="clear" w:color="auto" w:fill="95B3D7" w:themeFill="accent1" w:themeFillTint="99"/>
          </w:tcPr>
          <w:p w:rsidR="00E32A4B" w:rsidRDefault="00E32A4B" w:rsidP="00A67911">
            <w:pPr>
              <w:pStyle w:val="Heading2"/>
              <w:rPr>
                <w:rFonts w:asciiTheme="minorHAnsi" w:hAnsiTheme="minorHAnsi" w:cstheme="minorHAnsi"/>
                <w:b/>
                <w:color w:val="auto"/>
                <w:sz w:val="22"/>
                <w:szCs w:val="22"/>
              </w:rPr>
            </w:pPr>
            <w:r>
              <w:rPr>
                <w:rFonts w:asciiTheme="minorHAnsi" w:hAnsiTheme="minorHAnsi" w:cstheme="minorHAnsi"/>
                <w:b/>
                <w:color w:val="auto"/>
                <w:sz w:val="22"/>
                <w:szCs w:val="22"/>
              </w:rPr>
              <w:t>OUTCOME</w:t>
            </w:r>
            <w:r w:rsidRPr="0063274E">
              <w:rPr>
                <w:rFonts w:asciiTheme="minorHAnsi" w:hAnsiTheme="minorHAnsi" w:cstheme="minorHAnsi"/>
                <w:b/>
                <w:color w:val="auto"/>
                <w:sz w:val="22"/>
                <w:szCs w:val="22"/>
              </w:rPr>
              <w:t xml:space="preserve"> 3</w:t>
            </w:r>
            <w:r>
              <w:rPr>
                <w:rFonts w:asciiTheme="minorHAnsi" w:hAnsiTheme="minorHAnsi" w:cstheme="minorHAnsi"/>
                <w:b/>
                <w:color w:val="auto"/>
                <w:sz w:val="22"/>
                <w:szCs w:val="22"/>
              </w:rPr>
              <w:t>.</w:t>
            </w:r>
            <w:r w:rsidRPr="0063274E">
              <w:rPr>
                <w:rFonts w:asciiTheme="minorHAnsi" w:hAnsiTheme="minorHAnsi" w:cstheme="minorHAnsi"/>
                <w:b/>
                <w:color w:val="auto"/>
                <w:sz w:val="22"/>
                <w:szCs w:val="22"/>
              </w:rPr>
              <w:t xml:space="preserve"> </w:t>
            </w:r>
          </w:p>
          <w:p w:rsidR="00E32A4B" w:rsidRPr="0063274E" w:rsidRDefault="00E32A4B" w:rsidP="00A67911">
            <w:pPr>
              <w:pStyle w:val="Heading2"/>
              <w:rPr>
                <w:rFonts w:asciiTheme="minorHAnsi" w:hAnsiTheme="minorHAnsi" w:cstheme="minorHAnsi"/>
                <w:b/>
                <w:color w:val="auto"/>
                <w:sz w:val="22"/>
                <w:szCs w:val="22"/>
              </w:rPr>
            </w:pPr>
            <w:r w:rsidRPr="0063274E">
              <w:rPr>
                <w:rFonts w:asciiTheme="minorHAnsi" w:hAnsiTheme="minorHAnsi" w:cstheme="minorHAnsi"/>
                <w:b/>
                <w:color w:val="auto"/>
                <w:sz w:val="22"/>
                <w:szCs w:val="22"/>
              </w:rPr>
              <w:t>Natural resource management and resilience to climate change</w:t>
            </w:r>
          </w:p>
          <w:p w:rsidR="00E32A4B" w:rsidRPr="0063274E" w:rsidRDefault="00E32A4B" w:rsidP="00A67911">
            <w:pPr>
              <w:pStyle w:val="Heading2"/>
              <w:rPr>
                <w:rFonts w:asciiTheme="minorHAnsi" w:hAnsiTheme="minorHAnsi" w:cstheme="minorHAnsi"/>
                <w:color w:val="auto"/>
                <w:sz w:val="22"/>
                <w:szCs w:val="22"/>
              </w:rPr>
            </w:pPr>
          </w:p>
        </w:tc>
        <w:tc>
          <w:tcPr>
            <w:tcW w:w="1440" w:type="dxa"/>
            <w:vMerge w:val="restart"/>
            <w:tcBorders>
              <w:top w:val="single" w:sz="4" w:space="0" w:color="auto"/>
              <w:left w:val="single" w:sz="4" w:space="0" w:color="auto"/>
              <w:right w:val="single" w:sz="4" w:space="0" w:color="auto"/>
            </w:tcBorders>
            <w:shd w:val="clear" w:color="auto" w:fill="auto"/>
          </w:tcPr>
          <w:p w:rsidR="00E32A4B" w:rsidRDefault="00E32A4B" w:rsidP="00DC297C">
            <w:pPr>
              <w:pStyle w:val="BodyText2"/>
              <w:jc w:val="both"/>
              <w:rPr>
                <w:rFonts w:asciiTheme="minorHAnsi" w:hAnsiTheme="minorHAnsi"/>
              </w:rPr>
            </w:pPr>
            <w:r w:rsidRPr="00DC7354">
              <w:rPr>
                <w:rFonts w:asciiTheme="minorHAnsi" w:hAnsiTheme="minorHAnsi"/>
              </w:rPr>
              <w:t>$</w:t>
            </w:r>
            <w:r w:rsidR="002E2A8A">
              <w:rPr>
                <w:rFonts w:asciiTheme="minorHAnsi" w:hAnsiTheme="minorHAnsi"/>
              </w:rPr>
              <w:t xml:space="preserve"> 14,717,174</w:t>
            </w:r>
          </w:p>
          <w:p w:rsidR="002E2A8A" w:rsidRPr="00DC7354" w:rsidRDefault="002E2A8A" w:rsidP="00DC297C">
            <w:pPr>
              <w:pStyle w:val="BodyText2"/>
              <w:jc w:val="both"/>
              <w:rPr>
                <w:rFonts w:asciiTheme="minorHAnsi" w:hAnsiTheme="minorHAnsi"/>
              </w:rPr>
            </w:pPr>
            <w:r>
              <w:rPr>
                <w:rFonts w:asciiTheme="minorHAnsi" w:hAnsiTheme="minorHAnsi"/>
              </w:rPr>
              <w:t>(2012-2015)</w:t>
            </w:r>
          </w:p>
        </w:tc>
        <w:tc>
          <w:tcPr>
            <w:tcW w:w="3217" w:type="dxa"/>
            <w:tcBorders>
              <w:top w:val="single" w:sz="4" w:space="0" w:color="auto"/>
              <w:left w:val="single" w:sz="4" w:space="0" w:color="auto"/>
              <w:bottom w:val="single" w:sz="4" w:space="0" w:color="auto"/>
              <w:right w:val="single" w:sz="4" w:space="0" w:color="auto"/>
            </w:tcBorders>
          </w:tcPr>
          <w:p w:rsidR="00E32A4B" w:rsidRPr="00BE499C" w:rsidRDefault="00E32A4B" w:rsidP="00F84A62">
            <w:pPr>
              <w:pStyle w:val="BodyText2"/>
              <w:jc w:val="both"/>
              <w:rPr>
                <w:rFonts w:asciiTheme="minorHAnsi" w:hAnsiTheme="minorHAnsi"/>
                <w:sz w:val="22"/>
                <w:szCs w:val="22"/>
              </w:rPr>
            </w:pPr>
            <w:r w:rsidRPr="00BE499C">
              <w:rPr>
                <w:rFonts w:asciiTheme="minorHAnsi" w:hAnsiTheme="minorHAnsi"/>
                <w:sz w:val="22"/>
                <w:szCs w:val="22"/>
              </w:rPr>
              <w:t>Positive change in the protected area and water sources</w:t>
            </w:r>
          </w:p>
          <w:p w:rsidR="00E32A4B" w:rsidRPr="00BE499C" w:rsidRDefault="00E32A4B" w:rsidP="006D721F">
            <w:pPr>
              <w:pStyle w:val="BodyText2"/>
              <w:ind w:left="229" w:hanging="90"/>
              <w:jc w:val="both"/>
              <w:rPr>
                <w:rFonts w:asciiTheme="minorHAnsi" w:hAnsiTheme="minorHAnsi"/>
                <w:sz w:val="22"/>
                <w:szCs w:val="22"/>
              </w:rPr>
            </w:pPr>
          </w:p>
        </w:tc>
        <w:tc>
          <w:tcPr>
            <w:tcW w:w="6233" w:type="dxa"/>
            <w:tcBorders>
              <w:top w:val="single" w:sz="4" w:space="0" w:color="auto"/>
              <w:left w:val="single" w:sz="4" w:space="0" w:color="auto"/>
              <w:bottom w:val="single" w:sz="4" w:space="0" w:color="auto"/>
              <w:right w:val="single" w:sz="4" w:space="0" w:color="auto"/>
            </w:tcBorders>
            <w:shd w:val="clear" w:color="auto" w:fill="auto"/>
          </w:tcPr>
          <w:p w:rsidR="00E32A4B" w:rsidRPr="00BE499C" w:rsidRDefault="00E32A4B" w:rsidP="00F84A62">
            <w:pPr>
              <w:pStyle w:val="BodyText2"/>
              <w:jc w:val="both"/>
              <w:rPr>
                <w:rFonts w:asciiTheme="minorHAnsi" w:hAnsiTheme="minorHAnsi"/>
                <w:sz w:val="22"/>
                <w:szCs w:val="22"/>
              </w:rPr>
            </w:pPr>
            <w:r w:rsidRPr="00BE499C">
              <w:rPr>
                <w:rFonts w:asciiTheme="minorHAnsi" w:hAnsiTheme="minorHAnsi"/>
                <w:sz w:val="22"/>
                <w:szCs w:val="22"/>
                <w:u w:val="single"/>
              </w:rPr>
              <w:t>Baseline 201</w:t>
            </w:r>
            <w:r w:rsidR="00A16891">
              <w:rPr>
                <w:rFonts w:asciiTheme="minorHAnsi" w:hAnsiTheme="minorHAnsi"/>
                <w:sz w:val="22"/>
                <w:szCs w:val="22"/>
                <w:u w:val="single"/>
              </w:rPr>
              <w:t>1</w:t>
            </w:r>
            <w:r w:rsidRPr="00BE499C">
              <w:rPr>
                <w:rFonts w:asciiTheme="minorHAnsi" w:hAnsiTheme="minorHAnsi"/>
                <w:sz w:val="22"/>
                <w:szCs w:val="22"/>
              </w:rPr>
              <w:t xml:space="preserve">: </w:t>
            </w:r>
            <w:r w:rsidR="00846377">
              <w:rPr>
                <w:rFonts w:asciiTheme="minorHAnsi" w:hAnsiTheme="minorHAnsi"/>
                <w:sz w:val="22"/>
                <w:szCs w:val="22"/>
              </w:rPr>
              <w:t>Protected areas cover 14% of total territory</w:t>
            </w:r>
          </w:p>
          <w:p w:rsidR="00E32A4B" w:rsidRPr="00BE499C" w:rsidRDefault="00E32A4B" w:rsidP="00DC3C70">
            <w:pPr>
              <w:pStyle w:val="BodyText2"/>
              <w:ind w:left="319"/>
              <w:jc w:val="both"/>
              <w:rPr>
                <w:rFonts w:asciiTheme="minorHAnsi" w:hAnsiTheme="minorHAnsi"/>
                <w:sz w:val="22"/>
                <w:szCs w:val="22"/>
              </w:rPr>
            </w:pPr>
            <w:r w:rsidRPr="00BE499C">
              <w:rPr>
                <w:rFonts w:asciiTheme="minorHAnsi" w:hAnsiTheme="minorHAnsi"/>
                <w:sz w:val="22"/>
                <w:szCs w:val="22"/>
                <w:u w:val="single"/>
              </w:rPr>
              <w:t>Target:</w:t>
            </w:r>
            <w:r w:rsidRPr="00BE499C">
              <w:rPr>
                <w:rFonts w:asciiTheme="minorHAnsi" w:hAnsiTheme="minorHAnsi"/>
                <w:sz w:val="22"/>
                <w:szCs w:val="22"/>
              </w:rPr>
              <w:t xml:space="preserve"> </w:t>
            </w:r>
            <w:r w:rsidR="00846377">
              <w:rPr>
                <w:rFonts w:asciiTheme="minorHAnsi" w:hAnsiTheme="minorHAnsi"/>
                <w:sz w:val="22"/>
                <w:szCs w:val="22"/>
              </w:rPr>
              <w:t xml:space="preserve">1% increase in protected areas </w:t>
            </w:r>
          </w:p>
          <w:p w:rsidR="00846377" w:rsidRDefault="00E32A4B" w:rsidP="00DC3C70">
            <w:pPr>
              <w:pStyle w:val="BodyText2"/>
              <w:ind w:left="319"/>
              <w:jc w:val="both"/>
              <w:rPr>
                <w:rFonts w:asciiTheme="minorHAnsi" w:hAnsiTheme="minorHAnsi"/>
                <w:sz w:val="22"/>
                <w:szCs w:val="22"/>
              </w:rPr>
            </w:pPr>
            <w:r w:rsidRPr="00BE499C">
              <w:rPr>
                <w:rFonts w:asciiTheme="minorHAnsi" w:hAnsiTheme="minorHAnsi"/>
                <w:sz w:val="22"/>
                <w:szCs w:val="22"/>
                <w:u w:val="single"/>
              </w:rPr>
              <w:t>Current status:</w:t>
            </w:r>
            <w:r w:rsidRPr="00BE499C">
              <w:rPr>
                <w:rFonts w:asciiTheme="minorHAnsi" w:hAnsiTheme="minorHAnsi"/>
                <w:sz w:val="22"/>
                <w:szCs w:val="22"/>
              </w:rPr>
              <w:t xml:space="preserve"> Achieved</w:t>
            </w:r>
            <w:r w:rsidR="00817BD7">
              <w:rPr>
                <w:rFonts w:asciiTheme="minorHAnsi" w:hAnsiTheme="minorHAnsi"/>
                <w:sz w:val="22"/>
                <w:szCs w:val="22"/>
              </w:rPr>
              <w:t xml:space="preserve">. </w:t>
            </w:r>
          </w:p>
          <w:p w:rsidR="00E32A4B" w:rsidRPr="00BE499C" w:rsidRDefault="00817BD7" w:rsidP="00F45380">
            <w:pPr>
              <w:pStyle w:val="BodyText2"/>
              <w:ind w:left="319"/>
              <w:jc w:val="both"/>
              <w:rPr>
                <w:rFonts w:asciiTheme="minorHAnsi" w:hAnsiTheme="minorHAnsi"/>
                <w:sz w:val="22"/>
                <w:szCs w:val="22"/>
              </w:rPr>
            </w:pPr>
            <w:r>
              <w:rPr>
                <w:rFonts w:asciiTheme="minorHAnsi" w:hAnsiTheme="minorHAnsi"/>
                <w:sz w:val="22"/>
                <w:szCs w:val="22"/>
              </w:rPr>
              <w:t>The total protected territory covers 27.</w:t>
            </w:r>
            <w:r w:rsidR="00846377">
              <w:rPr>
                <w:rFonts w:asciiTheme="minorHAnsi" w:hAnsiTheme="minorHAnsi"/>
                <w:sz w:val="22"/>
                <w:szCs w:val="22"/>
              </w:rPr>
              <w:t xml:space="preserve">7% of the </w:t>
            </w:r>
            <w:r>
              <w:rPr>
                <w:rFonts w:asciiTheme="minorHAnsi" w:hAnsiTheme="minorHAnsi"/>
                <w:sz w:val="22"/>
                <w:szCs w:val="22"/>
              </w:rPr>
              <w:t xml:space="preserve">total land, including the locally protected area. </w:t>
            </w:r>
          </w:p>
        </w:tc>
      </w:tr>
      <w:tr w:rsidR="00E32A4B" w:rsidRPr="00DC7354" w:rsidTr="00F45380">
        <w:tc>
          <w:tcPr>
            <w:tcW w:w="3150" w:type="dxa"/>
            <w:vMerge/>
            <w:tcBorders>
              <w:left w:val="single" w:sz="4" w:space="0" w:color="auto"/>
              <w:right w:val="single" w:sz="4" w:space="0" w:color="auto"/>
            </w:tcBorders>
            <w:shd w:val="clear" w:color="auto" w:fill="95B3D7" w:themeFill="accent1" w:themeFillTint="99"/>
          </w:tcPr>
          <w:p w:rsidR="00E32A4B" w:rsidRPr="00A67911" w:rsidRDefault="00E32A4B" w:rsidP="00A67911">
            <w:pPr>
              <w:pStyle w:val="Heading2"/>
            </w:pPr>
          </w:p>
        </w:tc>
        <w:tc>
          <w:tcPr>
            <w:tcW w:w="1440" w:type="dxa"/>
            <w:vMerge/>
            <w:tcBorders>
              <w:left w:val="single" w:sz="4" w:space="0" w:color="auto"/>
              <w:right w:val="single" w:sz="4" w:space="0" w:color="auto"/>
            </w:tcBorders>
            <w:shd w:val="clear" w:color="auto" w:fill="auto"/>
          </w:tcPr>
          <w:p w:rsidR="00E32A4B" w:rsidRPr="00DC7354" w:rsidRDefault="00E32A4B" w:rsidP="00DC297C">
            <w:pPr>
              <w:pStyle w:val="BodyText2"/>
              <w:jc w:val="both"/>
              <w:rPr>
                <w:rFonts w:asciiTheme="minorHAnsi" w:hAnsiTheme="minorHAnsi"/>
              </w:rPr>
            </w:pPr>
          </w:p>
        </w:tc>
        <w:tc>
          <w:tcPr>
            <w:tcW w:w="3217" w:type="dxa"/>
            <w:tcBorders>
              <w:top w:val="single" w:sz="4" w:space="0" w:color="auto"/>
              <w:left w:val="single" w:sz="4" w:space="0" w:color="auto"/>
              <w:bottom w:val="single" w:sz="4" w:space="0" w:color="auto"/>
              <w:right w:val="single" w:sz="4" w:space="0" w:color="auto"/>
            </w:tcBorders>
          </w:tcPr>
          <w:p w:rsidR="00E32A4B" w:rsidRPr="00BE499C" w:rsidRDefault="00E32A4B" w:rsidP="00F84A62">
            <w:pPr>
              <w:pStyle w:val="BodyText2"/>
              <w:jc w:val="both"/>
              <w:rPr>
                <w:rFonts w:asciiTheme="minorHAnsi" w:hAnsiTheme="minorHAnsi"/>
                <w:sz w:val="22"/>
                <w:szCs w:val="22"/>
              </w:rPr>
            </w:pPr>
            <w:r w:rsidRPr="00BE499C">
              <w:rPr>
                <w:rFonts w:asciiTheme="minorHAnsi" w:hAnsiTheme="minorHAnsi"/>
                <w:sz w:val="22"/>
                <w:szCs w:val="22"/>
              </w:rPr>
              <w:t>Reduction in number of emergency cases and economic losses</w:t>
            </w:r>
          </w:p>
        </w:tc>
        <w:tc>
          <w:tcPr>
            <w:tcW w:w="6233" w:type="dxa"/>
            <w:tcBorders>
              <w:top w:val="single" w:sz="4" w:space="0" w:color="auto"/>
              <w:left w:val="single" w:sz="4" w:space="0" w:color="auto"/>
              <w:bottom w:val="single" w:sz="4" w:space="0" w:color="auto"/>
              <w:right w:val="single" w:sz="4" w:space="0" w:color="auto"/>
            </w:tcBorders>
            <w:shd w:val="clear" w:color="auto" w:fill="auto"/>
          </w:tcPr>
          <w:p w:rsidR="00E32A4B" w:rsidRPr="00BE499C" w:rsidRDefault="00E32A4B" w:rsidP="00F84A62">
            <w:pPr>
              <w:pStyle w:val="BodyText2"/>
              <w:jc w:val="both"/>
              <w:rPr>
                <w:rFonts w:asciiTheme="minorHAnsi" w:hAnsiTheme="minorHAnsi"/>
                <w:sz w:val="22"/>
                <w:szCs w:val="22"/>
              </w:rPr>
            </w:pPr>
            <w:r w:rsidRPr="00BE499C">
              <w:rPr>
                <w:rFonts w:asciiTheme="minorHAnsi" w:hAnsiTheme="minorHAnsi"/>
                <w:sz w:val="22"/>
                <w:szCs w:val="22"/>
                <w:u w:val="single"/>
              </w:rPr>
              <w:t>Baseline 201</w:t>
            </w:r>
            <w:r w:rsidR="00A16891">
              <w:rPr>
                <w:rFonts w:asciiTheme="minorHAnsi" w:hAnsiTheme="minorHAnsi"/>
                <w:sz w:val="22"/>
                <w:szCs w:val="22"/>
                <w:u w:val="single"/>
              </w:rPr>
              <w:t>1</w:t>
            </w:r>
            <w:r w:rsidRPr="00BE499C">
              <w:rPr>
                <w:rFonts w:asciiTheme="minorHAnsi" w:hAnsiTheme="minorHAnsi"/>
                <w:sz w:val="22"/>
                <w:szCs w:val="22"/>
                <w:u w:val="single"/>
              </w:rPr>
              <w:t>:</w:t>
            </w:r>
            <w:r w:rsidRPr="00BE499C">
              <w:rPr>
                <w:rFonts w:asciiTheme="minorHAnsi" w:hAnsiTheme="minorHAnsi"/>
                <w:sz w:val="22"/>
                <w:szCs w:val="22"/>
              </w:rPr>
              <w:t xml:space="preserve"> </w:t>
            </w:r>
            <w:r w:rsidR="007D1F9C">
              <w:rPr>
                <w:rFonts w:asciiTheme="minorHAnsi" w:hAnsiTheme="minorHAnsi"/>
                <w:sz w:val="22"/>
                <w:szCs w:val="22"/>
              </w:rPr>
              <w:t>2468 registered</w:t>
            </w:r>
            <w:r w:rsidR="002715C0">
              <w:rPr>
                <w:rFonts w:asciiTheme="minorHAnsi" w:hAnsiTheme="minorHAnsi"/>
                <w:sz w:val="22"/>
                <w:szCs w:val="22"/>
              </w:rPr>
              <w:t xml:space="preserve"> emergencies causing loss of $</w:t>
            </w:r>
            <w:r w:rsidR="007D1F9C">
              <w:rPr>
                <w:rFonts w:asciiTheme="minorHAnsi" w:hAnsiTheme="minorHAnsi"/>
                <w:sz w:val="22"/>
                <w:szCs w:val="22"/>
              </w:rPr>
              <w:t>22 mln.</w:t>
            </w:r>
            <w:r w:rsidRPr="00BE499C">
              <w:rPr>
                <w:rFonts w:asciiTheme="minorHAnsi" w:hAnsiTheme="minorHAnsi"/>
                <w:sz w:val="22"/>
                <w:szCs w:val="22"/>
              </w:rPr>
              <w:t xml:space="preserve"> </w:t>
            </w:r>
          </w:p>
          <w:p w:rsidR="00E32A4B" w:rsidRPr="00BE499C" w:rsidRDefault="00E32A4B" w:rsidP="00DC3C70">
            <w:pPr>
              <w:pStyle w:val="BodyText2"/>
              <w:ind w:left="319"/>
              <w:jc w:val="both"/>
              <w:rPr>
                <w:rFonts w:asciiTheme="minorHAnsi" w:hAnsiTheme="minorHAnsi"/>
                <w:sz w:val="22"/>
                <w:szCs w:val="22"/>
              </w:rPr>
            </w:pPr>
            <w:r w:rsidRPr="00BE499C">
              <w:rPr>
                <w:rFonts w:asciiTheme="minorHAnsi" w:hAnsiTheme="minorHAnsi"/>
                <w:sz w:val="22"/>
                <w:szCs w:val="22"/>
                <w:u w:val="single"/>
              </w:rPr>
              <w:t>Target</w:t>
            </w:r>
            <w:r w:rsidRPr="00BE499C">
              <w:rPr>
                <w:rFonts w:asciiTheme="minorHAnsi" w:hAnsiTheme="minorHAnsi"/>
                <w:sz w:val="22"/>
                <w:szCs w:val="22"/>
              </w:rPr>
              <w:t xml:space="preserve">: </w:t>
            </w:r>
            <w:r w:rsidR="000737C5" w:rsidRPr="000737C5">
              <w:rPr>
                <w:rFonts w:asciiTheme="minorHAnsi" w:hAnsiTheme="minorHAnsi"/>
                <w:sz w:val="22"/>
                <w:szCs w:val="22"/>
              </w:rPr>
              <w:t>5% decrease</w:t>
            </w:r>
          </w:p>
          <w:p w:rsidR="00E32A4B" w:rsidRPr="00BE499C" w:rsidRDefault="00E32A4B" w:rsidP="002E2A8A">
            <w:pPr>
              <w:pStyle w:val="BodyText2"/>
              <w:ind w:left="319"/>
              <w:jc w:val="both"/>
              <w:rPr>
                <w:rFonts w:asciiTheme="minorHAnsi" w:hAnsiTheme="minorHAnsi"/>
                <w:sz w:val="22"/>
                <w:szCs w:val="22"/>
              </w:rPr>
            </w:pPr>
            <w:r w:rsidRPr="00BE499C">
              <w:rPr>
                <w:rFonts w:asciiTheme="minorHAnsi" w:hAnsiTheme="minorHAnsi"/>
                <w:sz w:val="22"/>
                <w:szCs w:val="22"/>
                <w:u w:val="single"/>
              </w:rPr>
              <w:t>Current status</w:t>
            </w:r>
            <w:r w:rsidRPr="00BE499C">
              <w:rPr>
                <w:rFonts w:asciiTheme="minorHAnsi" w:hAnsiTheme="minorHAnsi"/>
                <w:sz w:val="22"/>
                <w:szCs w:val="22"/>
              </w:rPr>
              <w:t xml:space="preserve">: </w:t>
            </w:r>
            <w:r w:rsidR="00440091">
              <w:rPr>
                <w:rFonts w:asciiTheme="minorHAnsi" w:hAnsiTheme="minorHAnsi"/>
                <w:sz w:val="22"/>
                <w:szCs w:val="22"/>
              </w:rPr>
              <w:t xml:space="preserve">No progress due to the </w:t>
            </w:r>
            <w:r w:rsidR="002E2A8A">
              <w:rPr>
                <w:rFonts w:asciiTheme="minorHAnsi" w:hAnsiTheme="minorHAnsi"/>
                <w:sz w:val="22"/>
                <w:szCs w:val="22"/>
              </w:rPr>
              <w:t>increasing emergency cases</w:t>
            </w:r>
            <w:r w:rsidR="00440091">
              <w:rPr>
                <w:rFonts w:asciiTheme="minorHAnsi" w:hAnsiTheme="minorHAnsi"/>
                <w:sz w:val="22"/>
                <w:szCs w:val="22"/>
              </w:rPr>
              <w:t xml:space="preserve">. </w:t>
            </w:r>
            <w:r w:rsidR="002715C0">
              <w:rPr>
                <w:rFonts w:asciiTheme="minorHAnsi" w:hAnsiTheme="minorHAnsi"/>
                <w:sz w:val="22"/>
                <w:szCs w:val="22"/>
              </w:rPr>
              <w:t xml:space="preserve">5422 registered </w:t>
            </w:r>
            <w:r w:rsidR="000737C5">
              <w:rPr>
                <w:rFonts w:asciiTheme="minorHAnsi" w:hAnsiTheme="minorHAnsi"/>
                <w:sz w:val="22"/>
                <w:szCs w:val="22"/>
              </w:rPr>
              <w:t xml:space="preserve">cases </w:t>
            </w:r>
            <w:r w:rsidR="002715C0">
              <w:rPr>
                <w:rFonts w:asciiTheme="minorHAnsi" w:hAnsiTheme="minorHAnsi"/>
                <w:sz w:val="22"/>
                <w:szCs w:val="22"/>
              </w:rPr>
              <w:t>$</w:t>
            </w:r>
            <w:r w:rsidR="000737C5">
              <w:rPr>
                <w:rFonts w:asciiTheme="minorHAnsi" w:hAnsiTheme="minorHAnsi"/>
                <w:sz w:val="22"/>
                <w:szCs w:val="22"/>
              </w:rPr>
              <w:t>79.9mln</w:t>
            </w:r>
            <w:r w:rsidR="002715C0">
              <w:rPr>
                <w:rFonts w:asciiTheme="minorHAnsi" w:hAnsiTheme="minorHAnsi"/>
                <w:sz w:val="22"/>
                <w:szCs w:val="22"/>
              </w:rPr>
              <w:t xml:space="preserve"> in 2015</w:t>
            </w:r>
          </w:p>
        </w:tc>
      </w:tr>
      <w:tr w:rsidR="00E32A4B" w:rsidRPr="00DC7354" w:rsidTr="00F45380">
        <w:tc>
          <w:tcPr>
            <w:tcW w:w="3150" w:type="dxa"/>
            <w:vMerge/>
            <w:tcBorders>
              <w:left w:val="single" w:sz="4" w:space="0" w:color="auto"/>
              <w:right w:val="single" w:sz="4" w:space="0" w:color="auto"/>
            </w:tcBorders>
            <w:shd w:val="clear" w:color="auto" w:fill="95B3D7" w:themeFill="accent1" w:themeFillTint="99"/>
          </w:tcPr>
          <w:p w:rsidR="00E32A4B" w:rsidRPr="00A67911" w:rsidRDefault="00E32A4B" w:rsidP="00A67911">
            <w:pPr>
              <w:pStyle w:val="Heading2"/>
            </w:pPr>
          </w:p>
        </w:tc>
        <w:tc>
          <w:tcPr>
            <w:tcW w:w="1440" w:type="dxa"/>
            <w:vMerge/>
            <w:tcBorders>
              <w:left w:val="single" w:sz="4" w:space="0" w:color="auto"/>
              <w:right w:val="single" w:sz="4" w:space="0" w:color="auto"/>
            </w:tcBorders>
            <w:shd w:val="clear" w:color="auto" w:fill="auto"/>
          </w:tcPr>
          <w:p w:rsidR="00E32A4B" w:rsidRPr="00DC7354" w:rsidRDefault="00E32A4B" w:rsidP="00DC297C">
            <w:pPr>
              <w:pStyle w:val="BodyText2"/>
              <w:jc w:val="both"/>
              <w:rPr>
                <w:rFonts w:asciiTheme="minorHAnsi" w:hAnsiTheme="minorHAnsi"/>
              </w:rPr>
            </w:pPr>
          </w:p>
        </w:tc>
        <w:tc>
          <w:tcPr>
            <w:tcW w:w="3217" w:type="dxa"/>
            <w:tcBorders>
              <w:top w:val="single" w:sz="4" w:space="0" w:color="auto"/>
              <w:left w:val="single" w:sz="4" w:space="0" w:color="auto"/>
              <w:bottom w:val="single" w:sz="4" w:space="0" w:color="auto"/>
              <w:right w:val="single" w:sz="4" w:space="0" w:color="auto"/>
            </w:tcBorders>
          </w:tcPr>
          <w:p w:rsidR="00E32A4B" w:rsidRPr="00BE499C" w:rsidRDefault="00E32A4B" w:rsidP="00F84A62">
            <w:pPr>
              <w:pStyle w:val="BodyText2"/>
              <w:jc w:val="both"/>
              <w:rPr>
                <w:rFonts w:asciiTheme="minorHAnsi" w:hAnsiTheme="minorHAnsi"/>
                <w:sz w:val="22"/>
                <w:szCs w:val="22"/>
              </w:rPr>
            </w:pPr>
            <w:r w:rsidRPr="00BE499C">
              <w:rPr>
                <w:rFonts w:asciiTheme="minorHAnsi" w:hAnsiTheme="minorHAnsi"/>
                <w:sz w:val="22"/>
                <w:szCs w:val="22"/>
              </w:rPr>
              <w:t>Effectiveness of environmental law enforcement</w:t>
            </w:r>
          </w:p>
        </w:tc>
        <w:tc>
          <w:tcPr>
            <w:tcW w:w="6233" w:type="dxa"/>
            <w:tcBorders>
              <w:top w:val="single" w:sz="4" w:space="0" w:color="auto"/>
              <w:left w:val="single" w:sz="4" w:space="0" w:color="auto"/>
              <w:bottom w:val="single" w:sz="4" w:space="0" w:color="auto"/>
              <w:right w:val="single" w:sz="4" w:space="0" w:color="auto"/>
            </w:tcBorders>
            <w:shd w:val="clear" w:color="auto" w:fill="auto"/>
          </w:tcPr>
          <w:p w:rsidR="00BC779A" w:rsidRPr="00BE499C" w:rsidRDefault="00BC779A" w:rsidP="00F84A62">
            <w:pPr>
              <w:pStyle w:val="BodyText2"/>
              <w:jc w:val="both"/>
              <w:rPr>
                <w:rFonts w:asciiTheme="minorHAnsi" w:hAnsiTheme="minorHAnsi"/>
                <w:sz w:val="22"/>
                <w:szCs w:val="22"/>
              </w:rPr>
            </w:pPr>
            <w:r w:rsidRPr="00BE499C">
              <w:rPr>
                <w:rFonts w:asciiTheme="minorHAnsi" w:hAnsiTheme="minorHAnsi"/>
                <w:sz w:val="22"/>
                <w:szCs w:val="22"/>
                <w:u w:val="single"/>
              </w:rPr>
              <w:t>Baseline 201</w:t>
            </w:r>
            <w:r w:rsidR="00A16891">
              <w:rPr>
                <w:rFonts w:asciiTheme="minorHAnsi" w:hAnsiTheme="minorHAnsi"/>
                <w:sz w:val="22"/>
                <w:szCs w:val="22"/>
                <w:u w:val="single"/>
              </w:rPr>
              <w:t>1</w:t>
            </w:r>
            <w:r w:rsidRPr="00BE499C">
              <w:rPr>
                <w:rFonts w:asciiTheme="minorHAnsi" w:hAnsiTheme="minorHAnsi"/>
                <w:sz w:val="22"/>
                <w:szCs w:val="22"/>
                <w:u w:val="single"/>
              </w:rPr>
              <w:t>:</w:t>
            </w:r>
            <w:r w:rsidRPr="00BE499C">
              <w:rPr>
                <w:rFonts w:asciiTheme="minorHAnsi" w:hAnsiTheme="minorHAnsi"/>
                <w:sz w:val="22"/>
                <w:szCs w:val="22"/>
              </w:rPr>
              <w:t xml:space="preserve"> Low level of legal enforcement </w:t>
            </w:r>
          </w:p>
          <w:p w:rsidR="00BC779A" w:rsidRPr="00BE499C" w:rsidRDefault="00BC779A" w:rsidP="00DC3C70">
            <w:pPr>
              <w:pStyle w:val="BodyText2"/>
              <w:ind w:left="319"/>
              <w:jc w:val="both"/>
              <w:rPr>
                <w:rFonts w:asciiTheme="minorHAnsi" w:hAnsiTheme="minorHAnsi"/>
                <w:sz w:val="22"/>
                <w:szCs w:val="22"/>
              </w:rPr>
            </w:pPr>
            <w:r w:rsidRPr="00BE499C">
              <w:rPr>
                <w:rFonts w:asciiTheme="minorHAnsi" w:hAnsiTheme="minorHAnsi"/>
                <w:sz w:val="22"/>
                <w:szCs w:val="22"/>
                <w:u w:val="single"/>
              </w:rPr>
              <w:t>Target</w:t>
            </w:r>
            <w:r w:rsidRPr="00BE499C">
              <w:rPr>
                <w:rFonts w:asciiTheme="minorHAnsi" w:hAnsiTheme="minorHAnsi"/>
                <w:sz w:val="22"/>
                <w:szCs w:val="22"/>
              </w:rPr>
              <w:t>: 10 percent increase in convictions for causing environmental degradation</w:t>
            </w:r>
          </w:p>
          <w:p w:rsidR="00E32A4B" w:rsidRPr="00BE499C" w:rsidRDefault="00BC779A" w:rsidP="00F45380">
            <w:pPr>
              <w:pStyle w:val="BodyText2"/>
              <w:ind w:left="319"/>
              <w:jc w:val="both"/>
              <w:rPr>
                <w:rFonts w:asciiTheme="minorHAnsi" w:hAnsiTheme="minorHAnsi"/>
                <w:sz w:val="22"/>
                <w:szCs w:val="22"/>
              </w:rPr>
            </w:pPr>
            <w:r w:rsidRPr="00BE499C">
              <w:rPr>
                <w:rFonts w:asciiTheme="minorHAnsi" w:hAnsiTheme="minorHAnsi"/>
                <w:sz w:val="22"/>
                <w:szCs w:val="22"/>
                <w:u w:val="single"/>
              </w:rPr>
              <w:t>Current status</w:t>
            </w:r>
            <w:r w:rsidRPr="00BE499C">
              <w:rPr>
                <w:rFonts w:asciiTheme="minorHAnsi" w:hAnsiTheme="minorHAnsi"/>
                <w:sz w:val="22"/>
                <w:szCs w:val="22"/>
              </w:rPr>
              <w:t>: Some progress</w:t>
            </w:r>
            <w:r w:rsidR="00440091">
              <w:rPr>
                <w:rFonts w:asciiTheme="minorHAnsi" w:hAnsiTheme="minorHAnsi"/>
                <w:sz w:val="22"/>
                <w:szCs w:val="22"/>
              </w:rPr>
              <w:t>. Creation of police division on environmental crimes. Introduction of incentives for reporting and revealing environmental crimes.</w:t>
            </w:r>
          </w:p>
        </w:tc>
      </w:tr>
      <w:tr w:rsidR="00E32A4B" w:rsidRPr="00DC7354" w:rsidTr="00F45380">
        <w:tc>
          <w:tcPr>
            <w:tcW w:w="3150" w:type="dxa"/>
            <w:vMerge/>
            <w:tcBorders>
              <w:left w:val="single" w:sz="4" w:space="0" w:color="auto"/>
              <w:right w:val="single" w:sz="4" w:space="0" w:color="auto"/>
            </w:tcBorders>
            <w:shd w:val="clear" w:color="auto" w:fill="95B3D7" w:themeFill="accent1" w:themeFillTint="99"/>
          </w:tcPr>
          <w:p w:rsidR="00E32A4B" w:rsidRDefault="00E32A4B" w:rsidP="00572A0B">
            <w:pPr>
              <w:pStyle w:val="Heading2"/>
            </w:pPr>
          </w:p>
        </w:tc>
        <w:tc>
          <w:tcPr>
            <w:tcW w:w="1440" w:type="dxa"/>
            <w:vMerge/>
            <w:tcBorders>
              <w:left w:val="single" w:sz="4" w:space="0" w:color="auto"/>
              <w:right w:val="single" w:sz="4" w:space="0" w:color="auto"/>
            </w:tcBorders>
            <w:shd w:val="clear" w:color="auto" w:fill="auto"/>
          </w:tcPr>
          <w:p w:rsidR="00E32A4B" w:rsidRPr="00DC7354" w:rsidRDefault="00E32A4B" w:rsidP="00E74058">
            <w:pPr>
              <w:pStyle w:val="BodyText2"/>
              <w:jc w:val="both"/>
              <w:rPr>
                <w:rFonts w:asciiTheme="minorHAnsi" w:hAnsiTheme="minorHAnsi"/>
              </w:rPr>
            </w:pPr>
          </w:p>
        </w:tc>
        <w:tc>
          <w:tcPr>
            <w:tcW w:w="3217" w:type="dxa"/>
            <w:tcBorders>
              <w:left w:val="single" w:sz="4" w:space="0" w:color="auto"/>
              <w:bottom w:val="single" w:sz="4" w:space="0" w:color="auto"/>
            </w:tcBorders>
          </w:tcPr>
          <w:p w:rsidR="00E32A4B" w:rsidRPr="00BE499C" w:rsidRDefault="00E32A4B" w:rsidP="00F84A62">
            <w:pPr>
              <w:pStyle w:val="BodyText2"/>
              <w:jc w:val="both"/>
              <w:rPr>
                <w:rFonts w:asciiTheme="minorHAnsi" w:hAnsiTheme="minorHAnsi"/>
                <w:sz w:val="22"/>
                <w:szCs w:val="22"/>
              </w:rPr>
            </w:pPr>
            <w:r w:rsidRPr="00BE499C">
              <w:rPr>
                <w:rFonts w:asciiTheme="minorHAnsi" w:hAnsiTheme="minorHAnsi"/>
                <w:sz w:val="22"/>
                <w:szCs w:val="22"/>
              </w:rPr>
              <w:t xml:space="preserve">Number of policy and legislative documents developed/updated and adopted </w:t>
            </w:r>
          </w:p>
        </w:tc>
        <w:tc>
          <w:tcPr>
            <w:tcW w:w="6233" w:type="dxa"/>
            <w:tcBorders>
              <w:bottom w:val="single" w:sz="4" w:space="0" w:color="auto"/>
            </w:tcBorders>
            <w:shd w:val="clear" w:color="auto" w:fill="auto"/>
          </w:tcPr>
          <w:p w:rsidR="00BC779A" w:rsidRPr="00BE499C" w:rsidRDefault="00A16891" w:rsidP="00F84A62">
            <w:pPr>
              <w:pStyle w:val="BodyText2"/>
              <w:jc w:val="both"/>
              <w:rPr>
                <w:rFonts w:asciiTheme="minorHAnsi" w:hAnsiTheme="minorHAnsi"/>
                <w:sz w:val="22"/>
                <w:szCs w:val="22"/>
              </w:rPr>
            </w:pPr>
            <w:r>
              <w:rPr>
                <w:rFonts w:asciiTheme="minorHAnsi" w:hAnsiTheme="minorHAnsi"/>
                <w:sz w:val="22"/>
                <w:szCs w:val="22"/>
                <w:u w:val="single"/>
              </w:rPr>
              <w:t>Baseline 2011</w:t>
            </w:r>
            <w:r w:rsidR="00BC779A" w:rsidRPr="00BE499C">
              <w:rPr>
                <w:rFonts w:asciiTheme="minorHAnsi" w:hAnsiTheme="minorHAnsi"/>
                <w:sz w:val="22"/>
                <w:szCs w:val="22"/>
                <w:u w:val="single"/>
              </w:rPr>
              <w:t>:</w:t>
            </w:r>
            <w:r w:rsidR="00BC779A" w:rsidRPr="00BE499C">
              <w:rPr>
                <w:rFonts w:asciiTheme="minorHAnsi" w:hAnsiTheme="minorHAnsi"/>
                <w:sz w:val="22"/>
                <w:szCs w:val="22"/>
              </w:rPr>
              <w:t xml:space="preserve"> Existing policy and legislative frameworks and coordination mechanisms in adequate </w:t>
            </w:r>
          </w:p>
          <w:p w:rsidR="00BC779A" w:rsidRPr="00BE499C" w:rsidRDefault="00BC779A" w:rsidP="00F84A62">
            <w:pPr>
              <w:pStyle w:val="BodyText2"/>
              <w:ind w:left="319"/>
              <w:jc w:val="both"/>
              <w:rPr>
                <w:rFonts w:asciiTheme="minorHAnsi" w:hAnsiTheme="minorHAnsi"/>
                <w:sz w:val="22"/>
                <w:szCs w:val="22"/>
              </w:rPr>
            </w:pPr>
            <w:r w:rsidRPr="00BE499C">
              <w:rPr>
                <w:rFonts w:asciiTheme="minorHAnsi" w:hAnsiTheme="minorHAnsi"/>
                <w:sz w:val="22"/>
                <w:szCs w:val="22"/>
                <w:u w:val="single"/>
              </w:rPr>
              <w:t>Target</w:t>
            </w:r>
            <w:r w:rsidRPr="00BE499C">
              <w:rPr>
                <w:rFonts w:asciiTheme="minorHAnsi" w:hAnsiTheme="minorHAnsi"/>
                <w:sz w:val="22"/>
                <w:szCs w:val="22"/>
              </w:rPr>
              <w:t>: 3 updated documents each for DRR and water and sanitation; 3 developed landscape conservation strategies; replicated emergency self-help group methodology in 4 aimags</w:t>
            </w:r>
          </w:p>
          <w:p w:rsidR="001C061A" w:rsidRDefault="00BC779A" w:rsidP="00F84A62">
            <w:pPr>
              <w:pStyle w:val="BodyText2"/>
              <w:ind w:left="319"/>
              <w:jc w:val="both"/>
              <w:rPr>
                <w:rFonts w:asciiTheme="minorHAnsi" w:hAnsiTheme="minorHAnsi"/>
                <w:sz w:val="22"/>
                <w:szCs w:val="22"/>
              </w:rPr>
            </w:pPr>
            <w:r w:rsidRPr="00BE499C">
              <w:rPr>
                <w:rFonts w:asciiTheme="minorHAnsi" w:hAnsiTheme="minorHAnsi"/>
                <w:sz w:val="22"/>
                <w:szCs w:val="22"/>
                <w:u w:val="single"/>
              </w:rPr>
              <w:t>Current status</w:t>
            </w:r>
            <w:r w:rsidRPr="00BE499C">
              <w:rPr>
                <w:rFonts w:asciiTheme="minorHAnsi" w:hAnsiTheme="minorHAnsi"/>
                <w:sz w:val="22"/>
                <w:szCs w:val="22"/>
              </w:rPr>
              <w:t xml:space="preserve">: </w:t>
            </w:r>
            <w:r w:rsidR="00537281">
              <w:rPr>
                <w:rFonts w:asciiTheme="minorHAnsi" w:hAnsiTheme="minorHAnsi"/>
                <w:sz w:val="22"/>
                <w:szCs w:val="22"/>
              </w:rPr>
              <w:t xml:space="preserve">Achieved. </w:t>
            </w:r>
          </w:p>
          <w:p w:rsidR="00BC779A" w:rsidRPr="00BE499C" w:rsidRDefault="00537281" w:rsidP="00F84A62">
            <w:pPr>
              <w:pStyle w:val="BodyText2"/>
              <w:ind w:left="319"/>
              <w:jc w:val="both"/>
              <w:rPr>
                <w:rFonts w:asciiTheme="minorHAnsi" w:hAnsiTheme="minorHAnsi"/>
                <w:sz w:val="22"/>
                <w:szCs w:val="22"/>
              </w:rPr>
            </w:pPr>
            <w:r>
              <w:rPr>
                <w:rFonts w:asciiTheme="minorHAnsi" w:hAnsiTheme="minorHAnsi"/>
                <w:sz w:val="22"/>
                <w:szCs w:val="22"/>
              </w:rPr>
              <w:t>Formulation and amendments of 6 laws (Forest, Water, Waste management, Disaster management, Specially protected Areas and Energy efficiency) and associated 12 regulations, 1 National plan (Disaster management), 2 National programmes (Protected areas and Community based disaster risk reduction) and 1 strategy (Green development) supported. 3 river basin management plans developed and approved. Self-help groups established and voluntary task forces strengthened in 4 aimags.</w:t>
            </w:r>
          </w:p>
          <w:p w:rsidR="00E32A4B" w:rsidRPr="00BE499C" w:rsidRDefault="00E32A4B" w:rsidP="002E1F0A">
            <w:pPr>
              <w:pStyle w:val="BodyText2"/>
              <w:ind w:left="360"/>
              <w:jc w:val="both"/>
              <w:rPr>
                <w:rFonts w:asciiTheme="minorHAnsi" w:hAnsiTheme="minorHAnsi"/>
                <w:sz w:val="22"/>
                <w:szCs w:val="22"/>
              </w:rPr>
            </w:pPr>
          </w:p>
        </w:tc>
      </w:tr>
      <w:tr w:rsidR="00E32A4B" w:rsidRPr="00DC7354" w:rsidTr="00F45380">
        <w:tc>
          <w:tcPr>
            <w:tcW w:w="3150" w:type="dxa"/>
            <w:vMerge/>
            <w:tcBorders>
              <w:left w:val="single" w:sz="4" w:space="0" w:color="auto"/>
              <w:right w:val="single" w:sz="4" w:space="0" w:color="auto"/>
            </w:tcBorders>
            <w:shd w:val="clear" w:color="auto" w:fill="95B3D7" w:themeFill="accent1" w:themeFillTint="99"/>
          </w:tcPr>
          <w:p w:rsidR="00E32A4B" w:rsidRDefault="00E32A4B" w:rsidP="00572A0B">
            <w:pPr>
              <w:pStyle w:val="Heading2"/>
            </w:pPr>
          </w:p>
        </w:tc>
        <w:tc>
          <w:tcPr>
            <w:tcW w:w="1440" w:type="dxa"/>
            <w:vMerge/>
            <w:tcBorders>
              <w:left w:val="single" w:sz="4" w:space="0" w:color="auto"/>
              <w:right w:val="single" w:sz="4" w:space="0" w:color="auto"/>
            </w:tcBorders>
            <w:shd w:val="clear" w:color="auto" w:fill="auto"/>
          </w:tcPr>
          <w:p w:rsidR="00E32A4B" w:rsidRPr="00DC7354" w:rsidRDefault="00E32A4B" w:rsidP="00E74058">
            <w:pPr>
              <w:pStyle w:val="BodyText2"/>
              <w:jc w:val="both"/>
              <w:rPr>
                <w:rFonts w:asciiTheme="minorHAnsi" w:hAnsiTheme="minorHAnsi"/>
              </w:rPr>
            </w:pPr>
          </w:p>
        </w:tc>
        <w:tc>
          <w:tcPr>
            <w:tcW w:w="3217" w:type="dxa"/>
            <w:tcBorders>
              <w:left w:val="single" w:sz="4" w:space="0" w:color="auto"/>
              <w:bottom w:val="single" w:sz="4" w:space="0" w:color="auto"/>
            </w:tcBorders>
          </w:tcPr>
          <w:p w:rsidR="00E32A4B" w:rsidRPr="00BE499C" w:rsidRDefault="00E32A4B" w:rsidP="00F84A62">
            <w:pPr>
              <w:pStyle w:val="BodyText2"/>
              <w:jc w:val="both"/>
              <w:rPr>
                <w:rFonts w:asciiTheme="minorHAnsi" w:hAnsiTheme="minorHAnsi"/>
                <w:sz w:val="22"/>
                <w:szCs w:val="22"/>
              </w:rPr>
            </w:pPr>
            <w:r w:rsidRPr="00BE499C">
              <w:rPr>
                <w:rFonts w:asciiTheme="minorHAnsi" w:hAnsiTheme="minorHAnsi"/>
                <w:sz w:val="22"/>
                <w:szCs w:val="22"/>
              </w:rPr>
              <w:t>Number of nationally appropriate mitigation actions (NAMA); number of studies on climate change and adaption</w:t>
            </w:r>
          </w:p>
        </w:tc>
        <w:tc>
          <w:tcPr>
            <w:tcW w:w="6233" w:type="dxa"/>
            <w:tcBorders>
              <w:bottom w:val="single" w:sz="4" w:space="0" w:color="auto"/>
            </w:tcBorders>
            <w:shd w:val="clear" w:color="auto" w:fill="auto"/>
          </w:tcPr>
          <w:p w:rsidR="002B03BD" w:rsidRDefault="002B03BD" w:rsidP="00A16891">
            <w:pPr>
              <w:pStyle w:val="BodyText2"/>
              <w:jc w:val="both"/>
              <w:rPr>
                <w:rFonts w:asciiTheme="minorHAnsi" w:hAnsiTheme="minorHAnsi"/>
                <w:sz w:val="22"/>
                <w:szCs w:val="22"/>
              </w:rPr>
            </w:pPr>
            <w:r w:rsidRPr="002B03BD">
              <w:rPr>
                <w:rFonts w:asciiTheme="minorHAnsi" w:hAnsiTheme="minorHAnsi"/>
                <w:sz w:val="22"/>
                <w:szCs w:val="22"/>
                <w:u w:val="single"/>
              </w:rPr>
              <w:t>Baseline 201</w:t>
            </w:r>
            <w:r w:rsidR="00A16891">
              <w:rPr>
                <w:rFonts w:asciiTheme="minorHAnsi" w:hAnsiTheme="minorHAnsi"/>
                <w:sz w:val="22"/>
                <w:szCs w:val="22"/>
                <w:u w:val="single"/>
              </w:rPr>
              <w:t>1</w:t>
            </w:r>
            <w:r>
              <w:rPr>
                <w:rFonts w:asciiTheme="minorHAnsi" w:hAnsiTheme="minorHAnsi"/>
                <w:sz w:val="22"/>
                <w:szCs w:val="22"/>
              </w:rPr>
              <w:t>:</w:t>
            </w:r>
            <w:r w:rsidR="000F4BBD">
              <w:rPr>
                <w:rFonts w:asciiTheme="minorHAnsi" w:hAnsiTheme="minorHAnsi"/>
                <w:sz w:val="22"/>
                <w:szCs w:val="22"/>
              </w:rPr>
              <w:t xml:space="preserve"> 11 areas for NAMA identified</w:t>
            </w:r>
          </w:p>
          <w:p w:rsidR="002B03BD" w:rsidRPr="002B03BD" w:rsidRDefault="002B03BD" w:rsidP="002E1F0A">
            <w:pPr>
              <w:pStyle w:val="BodyText2"/>
              <w:ind w:left="360"/>
              <w:jc w:val="both"/>
              <w:rPr>
                <w:rFonts w:asciiTheme="minorHAnsi" w:hAnsiTheme="minorHAnsi"/>
                <w:sz w:val="22"/>
                <w:szCs w:val="22"/>
                <w:u w:val="single"/>
              </w:rPr>
            </w:pPr>
            <w:r w:rsidRPr="002B03BD">
              <w:rPr>
                <w:rFonts w:asciiTheme="minorHAnsi" w:hAnsiTheme="minorHAnsi"/>
                <w:sz w:val="22"/>
                <w:szCs w:val="22"/>
                <w:u w:val="single"/>
              </w:rPr>
              <w:t>Target:</w:t>
            </w:r>
            <w:r w:rsidR="000F4BBD" w:rsidRPr="000F4BBD">
              <w:rPr>
                <w:rFonts w:asciiTheme="minorHAnsi" w:hAnsiTheme="minorHAnsi"/>
                <w:sz w:val="22"/>
                <w:szCs w:val="22"/>
              </w:rPr>
              <w:t xml:space="preserve"> Support to implementation of at least 2 NAMA areas (researched and support formulated).</w:t>
            </w:r>
            <w:r w:rsidR="000F4BBD">
              <w:rPr>
                <w:rFonts w:asciiTheme="minorHAnsi" w:hAnsiTheme="minorHAnsi"/>
                <w:sz w:val="22"/>
                <w:szCs w:val="22"/>
              </w:rPr>
              <w:t xml:space="preserve"> Adaptation options with focus on impact on vulnerable sectors and groups.</w:t>
            </w:r>
          </w:p>
          <w:p w:rsidR="00EB4EC9" w:rsidRDefault="002B03BD" w:rsidP="002B03BD">
            <w:pPr>
              <w:pStyle w:val="BodyText2"/>
              <w:ind w:left="360"/>
              <w:jc w:val="both"/>
              <w:rPr>
                <w:rFonts w:asciiTheme="minorHAnsi" w:hAnsiTheme="minorHAnsi"/>
                <w:sz w:val="22"/>
                <w:szCs w:val="22"/>
              </w:rPr>
            </w:pPr>
            <w:r w:rsidRPr="002B03BD">
              <w:rPr>
                <w:rFonts w:asciiTheme="minorHAnsi" w:hAnsiTheme="minorHAnsi"/>
                <w:sz w:val="22"/>
                <w:szCs w:val="22"/>
                <w:u w:val="single"/>
              </w:rPr>
              <w:t>Current status:</w:t>
            </w:r>
            <w:r>
              <w:rPr>
                <w:rFonts w:asciiTheme="minorHAnsi" w:hAnsiTheme="minorHAnsi"/>
                <w:sz w:val="22"/>
                <w:szCs w:val="22"/>
              </w:rPr>
              <w:t xml:space="preserve"> </w:t>
            </w:r>
            <w:r w:rsidR="00623AB3">
              <w:rPr>
                <w:rFonts w:asciiTheme="minorHAnsi" w:hAnsiTheme="minorHAnsi"/>
                <w:sz w:val="22"/>
                <w:szCs w:val="22"/>
              </w:rPr>
              <w:t xml:space="preserve">Some progress. </w:t>
            </w:r>
          </w:p>
          <w:p w:rsidR="00E32A4B" w:rsidRPr="00BE499C" w:rsidRDefault="001C061A" w:rsidP="00EB4EC9">
            <w:pPr>
              <w:pStyle w:val="BodyText2"/>
              <w:ind w:left="360"/>
              <w:jc w:val="both"/>
              <w:rPr>
                <w:rFonts w:asciiTheme="minorHAnsi" w:hAnsiTheme="minorHAnsi"/>
                <w:sz w:val="22"/>
                <w:szCs w:val="22"/>
              </w:rPr>
            </w:pPr>
            <w:r>
              <w:rPr>
                <w:rFonts w:asciiTheme="minorHAnsi" w:hAnsiTheme="minorHAnsi"/>
                <w:sz w:val="22"/>
                <w:szCs w:val="22"/>
              </w:rPr>
              <w:t>Forest sector NAMA</w:t>
            </w:r>
            <w:r w:rsidR="00EB4EC9">
              <w:rPr>
                <w:rFonts w:asciiTheme="minorHAnsi" w:hAnsiTheme="minorHAnsi"/>
                <w:sz w:val="22"/>
                <w:szCs w:val="22"/>
              </w:rPr>
              <w:t xml:space="preserve"> though UN-REDD programme</w:t>
            </w:r>
            <w:r>
              <w:rPr>
                <w:rFonts w:asciiTheme="minorHAnsi" w:hAnsiTheme="minorHAnsi"/>
                <w:sz w:val="22"/>
                <w:szCs w:val="22"/>
              </w:rPr>
              <w:t xml:space="preserve"> and Construction sector NAMA support</w:t>
            </w:r>
            <w:r w:rsidR="00EB4EC9">
              <w:rPr>
                <w:rFonts w:asciiTheme="minorHAnsi" w:hAnsiTheme="minorHAnsi"/>
                <w:sz w:val="22"/>
                <w:szCs w:val="22"/>
              </w:rPr>
              <w:t xml:space="preserve"> (GEF funded)</w:t>
            </w:r>
            <w:r>
              <w:rPr>
                <w:rFonts w:asciiTheme="minorHAnsi" w:hAnsiTheme="minorHAnsi"/>
                <w:sz w:val="22"/>
                <w:szCs w:val="22"/>
              </w:rPr>
              <w:t xml:space="preserve"> started</w:t>
            </w:r>
            <w:r w:rsidR="002B03BD">
              <w:rPr>
                <w:rFonts w:asciiTheme="minorHAnsi" w:hAnsiTheme="minorHAnsi"/>
                <w:sz w:val="22"/>
                <w:szCs w:val="22"/>
              </w:rPr>
              <w:t>.</w:t>
            </w:r>
            <w:r w:rsidR="00EB4EC9">
              <w:rPr>
                <w:rFonts w:asciiTheme="minorHAnsi" w:hAnsiTheme="minorHAnsi"/>
                <w:sz w:val="22"/>
                <w:szCs w:val="22"/>
              </w:rPr>
              <w:t xml:space="preserve"> Economic valuation of adaptation options finalized, based on which landscape specific adaptation options are being piloted at target sites.</w:t>
            </w:r>
          </w:p>
        </w:tc>
      </w:tr>
      <w:tr w:rsidR="00E32A4B" w:rsidRPr="00DC7354" w:rsidTr="00F45380">
        <w:tc>
          <w:tcPr>
            <w:tcW w:w="3150" w:type="dxa"/>
            <w:vMerge/>
            <w:tcBorders>
              <w:left w:val="single" w:sz="4" w:space="0" w:color="auto"/>
              <w:bottom w:val="single" w:sz="4" w:space="0" w:color="auto"/>
              <w:right w:val="single" w:sz="4" w:space="0" w:color="auto"/>
            </w:tcBorders>
            <w:shd w:val="clear" w:color="auto" w:fill="95B3D7" w:themeFill="accent1" w:themeFillTint="99"/>
          </w:tcPr>
          <w:p w:rsidR="00E32A4B" w:rsidRPr="000823AC" w:rsidRDefault="00E32A4B" w:rsidP="006D721F">
            <w:pPr>
              <w:pStyle w:val="Heading2"/>
              <w:rPr>
                <w:rFonts w:asciiTheme="minorHAnsi" w:hAnsiTheme="minorHAnsi"/>
                <w:b/>
              </w:rPr>
            </w:pPr>
          </w:p>
        </w:tc>
        <w:tc>
          <w:tcPr>
            <w:tcW w:w="1440" w:type="dxa"/>
            <w:vMerge/>
            <w:tcBorders>
              <w:left w:val="single" w:sz="4" w:space="0" w:color="auto"/>
              <w:bottom w:val="single" w:sz="4" w:space="0" w:color="auto"/>
              <w:right w:val="single" w:sz="4" w:space="0" w:color="auto"/>
            </w:tcBorders>
            <w:shd w:val="clear" w:color="auto" w:fill="auto"/>
          </w:tcPr>
          <w:p w:rsidR="00E32A4B" w:rsidRPr="00DC7354" w:rsidRDefault="00E32A4B" w:rsidP="00E74058">
            <w:pPr>
              <w:pStyle w:val="BodyText2"/>
              <w:jc w:val="both"/>
              <w:rPr>
                <w:rFonts w:asciiTheme="minorHAnsi" w:hAnsiTheme="minorHAnsi"/>
              </w:rPr>
            </w:pPr>
          </w:p>
        </w:tc>
        <w:tc>
          <w:tcPr>
            <w:tcW w:w="3217" w:type="dxa"/>
            <w:tcBorders>
              <w:left w:val="single" w:sz="4" w:space="0" w:color="auto"/>
              <w:bottom w:val="single" w:sz="4" w:space="0" w:color="auto"/>
            </w:tcBorders>
          </w:tcPr>
          <w:p w:rsidR="00E32A4B" w:rsidRPr="00BE499C" w:rsidRDefault="00E32A4B" w:rsidP="00F84A62">
            <w:pPr>
              <w:pStyle w:val="BodyText2"/>
              <w:jc w:val="both"/>
              <w:rPr>
                <w:rFonts w:asciiTheme="minorHAnsi" w:hAnsiTheme="minorHAnsi"/>
                <w:sz w:val="22"/>
                <w:szCs w:val="22"/>
              </w:rPr>
            </w:pPr>
            <w:r w:rsidRPr="00BE499C">
              <w:rPr>
                <w:rFonts w:asciiTheme="minorHAnsi" w:hAnsiTheme="minorHAnsi"/>
                <w:sz w:val="22"/>
                <w:szCs w:val="22"/>
              </w:rPr>
              <w:t xml:space="preserve">Number of new or updated </w:t>
            </w:r>
            <w:r w:rsidR="00623AB3">
              <w:rPr>
                <w:rFonts w:asciiTheme="minorHAnsi" w:hAnsiTheme="minorHAnsi"/>
                <w:sz w:val="22"/>
                <w:szCs w:val="22"/>
              </w:rPr>
              <w:t>building code, norms and standards (</w:t>
            </w:r>
            <w:r w:rsidRPr="00BE499C">
              <w:rPr>
                <w:rFonts w:asciiTheme="minorHAnsi" w:hAnsiTheme="minorHAnsi"/>
                <w:sz w:val="22"/>
                <w:szCs w:val="22"/>
              </w:rPr>
              <w:t>BCNS</w:t>
            </w:r>
            <w:r w:rsidR="00623AB3">
              <w:rPr>
                <w:rFonts w:asciiTheme="minorHAnsi" w:hAnsiTheme="minorHAnsi"/>
                <w:sz w:val="22"/>
                <w:szCs w:val="22"/>
              </w:rPr>
              <w:t>)</w:t>
            </w:r>
            <w:r w:rsidRPr="00BE499C">
              <w:rPr>
                <w:rFonts w:asciiTheme="minorHAnsi" w:hAnsiTheme="minorHAnsi"/>
                <w:sz w:val="22"/>
                <w:szCs w:val="22"/>
              </w:rPr>
              <w:t xml:space="preserve"> for energy efficiency, water and sanitation</w:t>
            </w:r>
          </w:p>
          <w:p w:rsidR="00E32A4B" w:rsidRPr="00BE499C" w:rsidRDefault="00E32A4B" w:rsidP="002B6DF1">
            <w:pPr>
              <w:pStyle w:val="BodyText2"/>
              <w:ind w:left="229" w:hanging="90"/>
              <w:jc w:val="both"/>
              <w:rPr>
                <w:rFonts w:asciiTheme="minorHAnsi" w:hAnsiTheme="minorHAnsi"/>
                <w:sz w:val="22"/>
                <w:szCs w:val="22"/>
              </w:rPr>
            </w:pPr>
          </w:p>
        </w:tc>
        <w:tc>
          <w:tcPr>
            <w:tcW w:w="6233" w:type="dxa"/>
            <w:tcBorders>
              <w:bottom w:val="single" w:sz="4" w:space="0" w:color="auto"/>
            </w:tcBorders>
            <w:shd w:val="clear" w:color="auto" w:fill="auto"/>
          </w:tcPr>
          <w:p w:rsidR="00E32A4B" w:rsidRDefault="00A16891" w:rsidP="00A16891">
            <w:pPr>
              <w:pStyle w:val="BodyText2"/>
              <w:jc w:val="both"/>
              <w:rPr>
                <w:rFonts w:asciiTheme="minorHAnsi" w:hAnsiTheme="minorHAnsi"/>
                <w:sz w:val="22"/>
                <w:szCs w:val="22"/>
              </w:rPr>
            </w:pPr>
            <w:r>
              <w:rPr>
                <w:rFonts w:asciiTheme="minorHAnsi" w:hAnsiTheme="minorHAnsi"/>
                <w:sz w:val="22"/>
                <w:szCs w:val="22"/>
                <w:u w:val="single"/>
              </w:rPr>
              <w:t>Baseline 2011</w:t>
            </w:r>
            <w:r w:rsidR="00623AB3" w:rsidRPr="00A16891">
              <w:rPr>
                <w:rFonts w:asciiTheme="minorHAnsi" w:hAnsiTheme="minorHAnsi"/>
                <w:sz w:val="22"/>
                <w:szCs w:val="22"/>
                <w:u w:val="single"/>
              </w:rPr>
              <w:t>:</w:t>
            </w:r>
            <w:r w:rsidR="00623AB3">
              <w:rPr>
                <w:rFonts w:asciiTheme="minorHAnsi" w:hAnsiTheme="minorHAnsi"/>
                <w:sz w:val="22"/>
                <w:szCs w:val="22"/>
              </w:rPr>
              <w:t xml:space="preserve"> Needs determined for BCNS</w:t>
            </w:r>
          </w:p>
          <w:p w:rsidR="00623AB3" w:rsidRDefault="00623AB3" w:rsidP="002E1F0A">
            <w:pPr>
              <w:pStyle w:val="BodyText2"/>
              <w:ind w:left="360"/>
              <w:jc w:val="both"/>
              <w:rPr>
                <w:rFonts w:asciiTheme="minorHAnsi" w:hAnsiTheme="minorHAnsi"/>
                <w:sz w:val="22"/>
                <w:szCs w:val="22"/>
              </w:rPr>
            </w:pPr>
            <w:r w:rsidRPr="00A16891">
              <w:rPr>
                <w:rFonts w:asciiTheme="minorHAnsi" w:hAnsiTheme="minorHAnsi"/>
                <w:sz w:val="22"/>
                <w:szCs w:val="22"/>
                <w:u w:val="single"/>
              </w:rPr>
              <w:t>Target:</w:t>
            </w:r>
            <w:r>
              <w:rPr>
                <w:rFonts w:asciiTheme="minorHAnsi" w:hAnsiTheme="minorHAnsi"/>
                <w:sz w:val="22"/>
                <w:szCs w:val="22"/>
              </w:rPr>
              <w:t xml:space="preserve"> </w:t>
            </w:r>
            <w:r w:rsidR="0000361D">
              <w:rPr>
                <w:rFonts w:asciiTheme="minorHAnsi" w:hAnsiTheme="minorHAnsi"/>
                <w:sz w:val="22"/>
                <w:szCs w:val="22"/>
              </w:rPr>
              <w:t>10 BCNS developed/updated and enforced. BCNSs on energy efficiency and 5 on water and sanitation.</w:t>
            </w:r>
          </w:p>
          <w:p w:rsidR="00623AB3" w:rsidRDefault="00623AB3" w:rsidP="002E1F0A">
            <w:pPr>
              <w:pStyle w:val="BodyText2"/>
              <w:ind w:left="360"/>
              <w:jc w:val="both"/>
              <w:rPr>
                <w:rFonts w:asciiTheme="minorHAnsi" w:hAnsiTheme="minorHAnsi"/>
                <w:sz w:val="22"/>
                <w:szCs w:val="22"/>
              </w:rPr>
            </w:pPr>
            <w:r w:rsidRPr="00A16891">
              <w:rPr>
                <w:rFonts w:asciiTheme="minorHAnsi" w:hAnsiTheme="minorHAnsi"/>
                <w:sz w:val="22"/>
                <w:szCs w:val="22"/>
                <w:u w:val="single"/>
              </w:rPr>
              <w:t>Current status:</w:t>
            </w:r>
            <w:r w:rsidR="0000361D">
              <w:rPr>
                <w:rFonts w:asciiTheme="minorHAnsi" w:hAnsiTheme="minorHAnsi"/>
                <w:sz w:val="22"/>
                <w:szCs w:val="22"/>
              </w:rPr>
              <w:t xml:space="preserve"> Achieved.</w:t>
            </w:r>
          </w:p>
          <w:p w:rsidR="0000361D" w:rsidRPr="00BE499C" w:rsidRDefault="0000361D" w:rsidP="002E1F0A">
            <w:pPr>
              <w:pStyle w:val="BodyText2"/>
              <w:ind w:left="360"/>
              <w:jc w:val="both"/>
              <w:rPr>
                <w:rFonts w:asciiTheme="minorHAnsi" w:hAnsiTheme="minorHAnsi"/>
                <w:sz w:val="22"/>
                <w:szCs w:val="22"/>
              </w:rPr>
            </w:pPr>
            <w:r>
              <w:rPr>
                <w:rFonts w:asciiTheme="minorHAnsi" w:hAnsiTheme="minorHAnsi"/>
                <w:sz w:val="22"/>
                <w:szCs w:val="22"/>
              </w:rPr>
              <w:t>A total of 4 energy efficiency norms and 25 standards and 1 norm and 6 standards on water and sanitation</w:t>
            </w:r>
            <w:r w:rsidR="00781696">
              <w:rPr>
                <w:rFonts w:asciiTheme="minorHAnsi" w:hAnsiTheme="minorHAnsi"/>
                <w:sz w:val="22"/>
                <w:szCs w:val="22"/>
              </w:rPr>
              <w:t xml:space="preserve"> were developed and approved. Enforcement of the BCNS are ensured in collaboration with the State Standardization and Inspection Agencies.</w:t>
            </w:r>
          </w:p>
        </w:tc>
      </w:tr>
      <w:tr w:rsidR="00694F35" w:rsidRPr="00DC7354" w:rsidTr="00694F35">
        <w:tc>
          <w:tcPr>
            <w:tcW w:w="14040" w:type="dxa"/>
            <w:gridSpan w:val="4"/>
          </w:tcPr>
          <w:p w:rsidR="00694F35" w:rsidRPr="00837C4B" w:rsidRDefault="00694F35" w:rsidP="00E74058">
            <w:pPr>
              <w:pStyle w:val="BodyText2"/>
              <w:jc w:val="both"/>
              <w:rPr>
                <w:rFonts w:asciiTheme="minorHAnsi" w:hAnsiTheme="minorHAnsi"/>
                <w:b/>
              </w:rPr>
            </w:pPr>
            <w:r w:rsidRPr="00837C4B">
              <w:rPr>
                <w:rFonts w:asciiTheme="minorHAnsi" w:hAnsiTheme="minorHAnsi"/>
                <w:b/>
              </w:rPr>
              <w:t>UNDP Contribution:</w:t>
            </w:r>
          </w:p>
          <w:p w:rsidR="00694F35" w:rsidRDefault="00694F35" w:rsidP="00E74058">
            <w:pPr>
              <w:pStyle w:val="BodyText2"/>
              <w:jc w:val="both"/>
              <w:rPr>
                <w:rFonts w:asciiTheme="minorHAnsi" w:hAnsiTheme="minorHAnsi"/>
              </w:rPr>
            </w:pPr>
          </w:p>
          <w:p w:rsidR="00F55E4F" w:rsidRPr="0052724C" w:rsidRDefault="00F55E4F" w:rsidP="00F55E4F">
            <w:pPr>
              <w:pStyle w:val="BodyText2"/>
              <w:jc w:val="both"/>
              <w:rPr>
                <w:rFonts w:asciiTheme="minorHAnsi" w:hAnsiTheme="minorHAnsi"/>
                <w:sz w:val="24"/>
              </w:rPr>
            </w:pPr>
            <w:r w:rsidRPr="0052724C">
              <w:rPr>
                <w:rFonts w:asciiTheme="minorHAnsi" w:hAnsiTheme="minorHAnsi"/>
                <w:sz w:val="24"/>
                <w:u w:val="single"/>
              </w:rPr>
              <w:t>CP Outputs</w:t>
            </w:r>
            <w:r w:rsidRPr="0052724C">
              <w:rPr>
                <w:rFonts w:asciiTheme="minorHAnsi" w:hAnsiTheme="minorHAnsi"/>
                <w:sz w:val="24"/>
              </w:rPr>
              <w:t>:</w:t>
            </w:r>
          </w:p>
          <w:p w:rsidR="00F55E4F" w:rsidRDefault="00F55E4F" w:rsidP="00F55E4F">
            <w:pPr>
              <w:pStyle w:val="BodyText2"/>
              <w:jc w:val="both"/>
              <w:rPr>
                <w:rFonts w:asciiTheme="minorHAnsi" w:hAnsiTheme="minorHAnsi"/>
                <w:i/>
                <w:sz w:val="24"/>
              </w:rPr>
            </w:pPr>
          </w:p>
          <w:p w:rsidR="00F55E4F" w:rsidRPr="00CA6175" w:rsidRDefault="00F55E4F" w:rsidP="00F55E4F">
            <w:pPr>
              <w:pStyle w:val="BodyText2"/>
              <w:jc w:val="both"/>
              <w:rPr>
                <w:rFonts w:asciiTheme="minorHAnsi" w:hAnsiTheme="minorHAnsi"/>
                <w:sz w:val="24"/>
              </w:rPr>
            </w:pPr>
            <w:r w:rsidRPr="00CA6175">
              <w:rPr>
                <w:rFonts w:asciiTheme="minorHAnsi" w:hAnsiTheme="minorHAnsi"/>
                <w:sz w:val="24"/>
              </w:rPr>
              <w:t xml:space="preserve">The UNDP Mongolia Country Programme has </w:t>
            </w:r>
            <w:r w:rsidR="00462B20">
              <w:rPr>
                <w:rFonts w:asciiTheme="minorHAnsi" w:hAnsiTheme="minorHAnsi"/>
                <w:sz w:val="24"/>
              </w:rPr>
              <w:t>five</w:t>
            </w:r>
            <w:r w:rsidRPr="00CA6175">
              <w:rPr>
                <w:rFonts w:asciiTheme="minorHAnsi" w:hAnsiTheme="minorHAnsi"/>
                <w:sz w:val="24"/>
              </w:rPr>
              <w:t xml:space="preserve"> major outputs to achieve the Outcome</w:t>
            </w:r>
            <w:r w:rsidR="00462B20">
              <w:rPr>
                <w:rFonts w:asciiTheme="minorHAnsi" w:hAnsiTheme="minorHAnsi"/>
                <w:sz w:val="24"/>
              </w:rPr>
              <w:t>3</w:t>
            </w:r>
            <w:r w:rsidRPr="00CA6175">
              <w:rPr>
                <w:rFonts w:asciiTheme="minorHAnsi" w:hAnsiTheme="minorHAnsi"/>
                <w:sz w:val="24"/>
              </w:rPr>
              <w:t xml:space="preserve">: </w:t>
            </w:r>
          </w:p>
          <w:p w:rsidR="005008D0" w:rsidRDefault="005008D0" w:rsidP="005008D0">
            <w:pPr>
              <w:pStyle w:val="ListParagraph"/>
              <w:numPr>
                <w:ilvl w:val="0"/>
                <w:numId w:val="41"/>
              </w:numPr>
              <w:autoSpaceDE w:val="0"/>
              <w:autoSpaceDN w:val="0"/>
              <w:adjustRightInd w:val="0"/>
              <w:rPr>
                <w:rFonts w:asciiTheme="minorHAnsi" w:eastAsiaTheme="minorEastAsia" w:hAnsiTheme="minorHAnsi" w:cstheme="minorHAnsi"/>
                <w:bCs/>
                <w:szCs w:val="24"/>
              </w:rPr>
            </w:pPr>
            <w:r w:rsidRPr="005008D0">
              <w:rPr>
                <w:rFonts w:asciiTheme="minorHAnsi" w:eastAsiaTheme="minorEastAsia" w:hAnsiTheme="minorHAnsi" w:cstheme="minorHAnsi"/>
                <w:bCs/>
                <w:szCs w:val="24"/>
              </w:rPr>
              <w:t>Environmental policy reform supported with focus on enhanced law enforcement</w:t>
            </w:r>
            <w:r>
              <w:rPr>
                <w:rFonts w:asciiTheme="minorHAnsi" w:eastAsiaTheme="minorEastAsia" w:hAnsiTheme="minorHAnsi" w:cstheme="minorHAnsi"/>
                <w:bCs/>
                <w:szCs w:val="24"/>
              </w:rPr>
              <w:t>;</w:t>
            </w:r>
          </w:p>
          <w:p w:rsidR="005008D0" w:rsidRDefault="005008D0" w:rsidP="005008D0">
            <w:pPr>
              <w:pStyle w:val="ListParagraph"/>
              <w:numPr>
                <w:ilvl w:val="0"/>
                <w:numId w:val="41"/>
              </w:numPr>
              <w:autoSpaceDE w:val="0"/>
              <w:autoSpaceDN w:val="0"/>
              <w:adjustRightInd w:val="0"/>
              <w:rPr>
                <w:rFonts w:asciiTheme="minorHAnsi" w:eastAsiaTheme="minorEastAsia" w:hAnsiTheme="minorHAnsi" w:cstheme="minorHAnsi"/>
                <w:bCs/>
                <w:szCs w:val="24"/>
              </w:rPr>
            </w:pPr>
            <w:r w:rsidRPr="005008D0">
              <w:rPr>
                <w:rFonts w:asciiTheme="minorHAnsi" w:eastAsiaTheme="minorEastAsia" w:hAnsiTheme="minorHAnsi" w:cstheme="minorHAnsi"/>
                <w:bCs/>
                <w:szCs w:val="24"/>
              </w:rPr>
              <w:t>Management of pasture/ land, water resources and biodiversity improved through landscape</w:t>
            </w:r>
            <w:r w:rsidRPr="005008D0">
              <w:rPr>
                <w:rFonts w:asciiTheme="minorHAnsi" w:eastAsia="MingLiU-ExtB" w:hAnsiTheme="minorHAnsi" w:cstheme="minorHAnsi"/>
                <w:bCs/>
                <w:szCs w:val="24"/>
              </w:rPr>
              <w:t>‐</w:t>
            </w:r>
            <w:r w:rsidRPr="005008D0">
              <w:rPr>
                <w:rFonts w:asciiTheme="minorHAnsi" w:eastAsiaTheme="minorEastAsia" w:hAnsiTheme="minorHAnsi" w:cstheme="minorHAnsi"/>
                <w:bCs/>
                <w:szCs w:val="24"/>
              </w:rPr>
              <w:t>based planning approach</w:t>
            </w:r>
            <w:r>
              <w:rPr>
                <w:rFonts w:asciiTheme="minorHAnsi" w:eastAsiaTheme="minorEastAsia" w:hAnsiTheme="minorHAnsi" w:cstheme="minorHAnsi"/>
                <w:bCs/>
                <w:szCs w:val="24"/>
              </w:rPr>
              <w:t>;</w:t>
            </w:r>
          </w:p>
          <w:p w:rsidR="005008D0" w:rsidRDefault="005008D0" w:rsidP="005008D0">
            <w:pPr>
              <w:pStyle w:val="ListParagraph"/>
              <w:numPr>
                <w:ilvl w:val="0"/>
                <w:numId w:val="41"/>
              </w:numPr>
              <w:autoSpaceDE w:val="0"/>
              <w:autoSpaceDN w:val="0"/>
              <w:adjustRightInd w:val="0"/>
              <w:rPr>
                <w:rFonts w:asciiTheme="minorHAnsi" w:eastAsiaTheme="minorEastAsia" w:hAnsiTheme="minorHAnsi" w:cstheme="minorHAnsi"/>
                <w:bCs/>
                <w:szCs w:val="24"/>
              </w:rPr>
            </w:pPr>
            <w:r w:rsidRPr="005008D0">
              <w:rPr>
                <w:rFonts w:asciiTheme="minorHAnsi" w:eastAsiaTheme="minorEastAsia" w:hAnsiTheme="minorHAnsi" w:cstheme="minorHAnsi"/>
                <w:bCs/>
                <w:szCs w:val="24"/>
              </w:rPr>
              <w:t>National climate and disaster risk management capacities improved in coordination, communication and networking</w:t>
            </w:r>
            <w:r>
              <w:rPr>
                <w:rFonts w:asciiTheme="minorHAnsi" w:eastAsiaTheme="minorEastAsia" w:hAnsiTheme="minorHAnsi" w:cstheme="minorHAnsi"/>
                <w:bCs/>
                <w:szCs w:val="24"/>
              </w:rPr>
              <w:t>;</w:t>
            </w:r>
          </w:p>
          <w:p w:rsidR="00F55E4F" w:rsidRDefault="005008D0" w:rsidP="005008D0">
            <w:pPr>
              <w:pStyle w:val="ListParagraph"/>
              <w:numPr>
                <w:ilvl w:val="0"/>
                <w:numId w:val="41"/>
              </w:numPr>
              <w:autoSpaceDE w:val="0"/>
              <w:autoSpaceDN w:val="0"/>
              <w:adjustRightInd w:val="0"/>
              <w:jc w:val="both"/>
              <w:rPr>
                <w:rFonts w:asciiTheme="minorHAnsi" w:eastAsiaTheme="minorEastAsia" w:hAnsiTheme="minorHAnsi" w:cstheme="minorHAnsi"/>
                <w:bCs/>
                <w:szCs w:val="24"/>
              </w:rPr>
            </w:pPr>
            <w:r w:rsidRPr="005008D0">
              <w:rPr>
                <w:rFonts w:asciiTheme="minorHAnsi" w:eastAsiaTheme="minorEastAsia" w:hAnsiTheme="minorHAnsi" w:cstheme="minorHAnsi"/>
                <w:bCs/>
                <w:szCs w:val="24"/>
              </w:rPr>
              <w:t>Capacities of vulnerable sectors and communities strengthened in climate change adaptation and mitigation</w:t>
            </w:r>
            <w:r>
              <w:rPr>
                <w:rFonts w:asciiTheme="minorHAnsi" w:eastAsiaTheme="minorEastAsia" w:hAnsiTheme="minorHAnsi" w:cstheme="minorHAnsi"/>
                <w:bCs/>
                <w:szCs w:val="24"/>
              </w:rPr>
              <w:t>;</w:t>
            </w:r>
          </w:p>
          <w:p w:rsidR="005008D0" w:rsidRPr="005008D0" w:rsidRDefault="005008D0" w:rsidP="005008D0">
            <w:pPr>
              <w:pStyle w:val="ListParagraph"/>
              <w:numPr>
                <w:ilvl w:val="0"/>
                <w:numId w:val="41"/>
              </w:numPr>
              <w:autoSpaceDE w:val="0"/>
              <w:autoSpaceDN w:val="0"/>
              <w:adjustRightInd w:val="0"/>
              <w:jc w:val="both"/>
              <w:rPr>
                <w:rFonts w:asciiTheme="minorHAnsi" w:eastAsiaTheme="minorEastAsia" w:hAnsiTheme="minorHAnsi" w:cstheme="minorHAnsi"/>
                <w:bCs/>
                <w:szCs w:val="24"/>
              </w:rPr>
            </w:pPr>
            <w:r w:rsidRPr="005008D0">
              <w:rPr>
                <w:rFonts w:asciiTheme="minorHAnsi" w:eastAsiaTheme="minorEastAsia" w:hAnsiTheme="minorHAnsi" w:cstheme="minorHAnsi"/>
                <w:bCs/>
                <w:szCs w:val="24"/>
              </w:rPr>
              <w:t>Innovative and cost</w:t>
            </w:r>
            <w:r w:rsidRPr="005008D0">
              <w:rPr>
                <w:rFonts w:asciiTheme="minorHAnsi" w:eastAsia="MingLiU-ExtB" w:hAnsiTheme="minorHAnsi" w:cstheme="minorHAnsi"/>
                <w:bCs/>
                <w:szCs w:val="24"/>
              </w:rPr>
              <w:t>‐</w:t>
            </w:r>
            <w:r w:rsidRPr="005008D0">
              <w:rPr>
                <w:rFonts w:asciiTheme="minorHAnsi" w:eastAsiaTheme="minorEastAsia" w:hAnsiTheme="minorHAnsi" w:cstheme="minorHAnsi"/>
                <w:bCs/>
                <w:szCs w:val="24"/>
              </w:rPr>
              <w:t>efficient technologies made available for reducing disparities in access to safe drinking water and adequate sanitation</w:t>
            </w:r>
            <w:r>
              <w:rPr>
                <w:rFonts w:asciiTheme="minorHAnsi" w:eastAsiaTheme="minorEastAsia" w:hAnsiTheme="minorHAnsi" w:cstheme="minorHAnsi"/>
                <w:bCs/>
                <w:szCs w:val="24"/>
              </w:rPr>
              <w:t>.</w:t>
            </w:r>
          </w:p>
          <w:p w:rsidR="005008D0" w:rsidRDefault="005008D0" w:rsidP="005008D0">
            <w:pPr>
              <w:pStyle w:val="BodyText2"/>
              <w:jc w:val="both"/>
              <w:rPr>
                <w:rFonts w:asciiTheme="minorHAnsi" w:hAnsiTheme="minorHAnsi"/>
                <w:sz w:val="24"/>
              </w:rPr>
            </w:pPr>
          </w:p>
          <w:p w:rsidR="00F55E4F" w:rsidRPr="00DE3588" w:rsidRDefault="00F55E4F" w:rsidP="00F55E4F">
            <w:pPr>
              <w:pStyle w:val="BodyText2"/>
              <w:jc w:val="both"/>
              <w:rPr>
                <w:rFonts w:asciiTheme="minorHAnsi" w:hAnsiTheme="minorHAnsi"/>
                <w:sz w:val="24"/>
                <w:szCs w:val="24"/>
              </w:rPr>
            </w:pPr>
            <w:r w:rsidRPr="00DE3588">
              <w:rPr>
                <w:rFonts w:asciiTheme="minorHAnsi" w:hAnsiTheme="minorHAnsi"/>
                <w:sz w:val="24"/>
                <w:szCs w:val="24"/>
              </w:rPr>
              <w:t>Findings of t</w:t>
            </w:r>
            <w:r w:rsidRPr="00DE3588">
              <w:rPr>
                <w:rFonts w:asciiTheme="minorHAnsi" w:eastAsiaTheme="minorEastAsia" w:hAnsiTheme="minorHAnsi" w:cstheme="minorHAnsi"/>
                <w:bCs/>
                <w:sz w:val="24"/>
                <w:szCs w:val="24"/>
              </w:rPr>
              <w:t xml:space="preserve">he </w:t>
            </w:r>
            <w:r w:rsidR="00502892">
              <w:rPr>
                <w:rFonts w:asciiTheme="minorHAnsi" w:eastAsiaTheme="minorEastAsia" w:hAnsiTheme="minorHAnsi" w:cstheme="minorHAnsi"/>
                <w:bCs/>
                <w:sz w:val="24"/>
                <w:szCs w:val="24"/>
              </w:rPr>
              <w:t xml:space="preserve">CPAP 2012-2016 Outcome Evaluation </w:t>
            </w:r>
            <w:r w:rsidRPr="00DE3588">
              <w:rPr>
                <w:rFonts w:asciiTheme="minorHAnsi" w:eastAsiaTheme="minorEastAsia" w:hAnsiTheme="minorHAnsi" w:cstheme="minorHAnsi"/>
                <w:bCs/>
                <w:sz w:val="24"/>
                <w:szCs w:val="24"/>
              </w:rPr>
              <w:t>points to the following achievements</w:t>
            </w:r>
            <w:r>
              <w:rPr>
                <w:rFonts w:asciiTheme="minorHAnsi" w:eastAsiaTheme="minorEastAsia" w:hAnsiTheme="minorHAnsi" w:cstheme="minorHAnsi"/>
                <w:bCs/>
                <w:sz w:val="24"/>
                <w:szCs w:val="24"/>
              </w:rPr>
              <w:t xml:space="preserve"> against the stated outputs</w:t>
            </w:r>
            <w:r w:rsidRPr="00DE3588">
              <w:rPr>
                <w:rFonts w:asciiTheme="minorHAnsi" w:eastAsiaTheme="minorEastAsia" w:hAnsiTheme="minorHAnsi" w:cstheme="minorHAnsi"/>
                <w:bCs/>
                <w:sz w:val="24"/>
                <w:szCs w:val="24"/>
              </w:rPr>
              <w:t>.</w:t>
            </w:r>
          </w:p>
          <w:p w:rsidR="008170D0" w:rsidRDefault="008170D0" w:rsidP="00F55E4F">
            <w:pPr>
              <w:pStyle w:val="BodyText2"/>
              <w:jc w:val="both"/>
              <w:rPr>
                <w:rFonts w:asciiTheme="minorHAnsi" w:hAnsiTheme="minorHAnsi"/>
                <w:sz w:val="24"/>
                <w:u w:val="single"/>
              </w:rPr>
            </w:pPr>
          </w:p>
          <w:p w:rsidR="00F55E4F" w:rsidRPr="0052724C" w:rsidRDefault="00F55E4F" w:rsidP="00F55E4F">
            <w:pPr>
              <w:pStyle w:val="BodyText2"/>
              <w:jc w:val="both"/>
              <w:rPr>
                <w:rFonts w:asciiTheme="minorHAnsi" w:hAnsiTheme="minorHAnsi"/>
                <w:sz w:val="24"/>
              </w:rPr>
            </w:pPr>
            <w:r w:rsidRPr="0052724C">
              <w:rPr>
                <w:rFonts w:asciiTheme="minorHAnsi" w:hAnsiTheme="minorHAnsi"/>
                <w:sz w:val="24"/>
                <w:u w:val="single"/>
              </w:rPr>
              <w:lastRenderedPageBreak/>
              <w:t>Progress and Achievements</w:t>
            </w:r>
            <w:r w:rsidRPr="0052724C">
              <w:rPr>
                <w:rFonts w:asciiTheme="minorHAnsi" w:hAnsiTheme="minorHAnsi"/>
                <w:sz w:val="24"/>
              </w:rPr>
              <w:t>:</w:t>
            </w:r>
          </w:p>
          <w:p w:rsidR="00F55E4F" w:rsidRPr="0052724C" w:rsidRDefault="00F55E4F" w:rsidP="00F55E4F">
            <w:pPr>
              <w:pStyle w:val="BodyText2"/>
              <w:jc w:val="both"/>
              <w:rPr>
                <w:rFonts w:asciiTheme="minorHAnsi" w:hAnsiTheme="minorHAnsi"/>
                <w:sz w:val="24"/>
              </w:rPr>
            </w:pPr>
          </w:p>
          <w:p w:rsidR="00F55E4F" w:rsidRPr="00795EAC" w:rsidRDefault="002412CD" w:rsidP="00F55E4F">
            <w:pPr>
              <w:pStyle w:val="Heading3"/>
              <w:tabs>
                <w:tab w:val="left" w:pos="5529"/>
              </w:tabs>
              <w:jc w:val="left"/>
              <w:rPr>
                <w:rFonts w:asciiTheme="minorHAnsi" w:hAnsiTheme="minorHAnsi" w:cstheme="minorHAnsi"/>
                <w:b/>
                <w:i/>
                <w:szCs w:val="24"/>
              </w:rPr>
            </w:pPr>
            <w:r>
              <w:rPr>
                <w:rFonts w:asciiTheme="minorHAnsi" w:hAnsiTheme="minorHAnsi" w:cstheme="minorHAnsi"/>
                <w:b/>
                <w:i/>
                <w:szCs w:val="24"/>
              </w:rPr>
              <w:t>Environmental governance</w:t>
            </w:r>
          </w:p>
          <w:p w:rsidR="002412CD" w:rsidRPr="002412CD" w:rsidRDefault="002412CD" w:rsidP="002412CD">
            <w:pPr>
              <w:pStyle w:val="ListNumbered"/>
              <w:numPr>
                <w:ilvl w:val="0"/>
                <w:numId w:val="36"/>
              </w:numPr>
              <w:rPr>
                <w:rFonts w:asciiTheme="minorHAnsi" w:hAnsiTheme="minorHAnsi" w:cstheme="minorHAnsi"/>
                <w:szCs w:val="24"/>
                <w:lang w:val="en-US"/>
              </w:rPr>
            </w:pPr>
            <w:r w:rsidRPr="002412CD">
              <w:rPr>
                <w:rFonts w:asciiTheme="minorHAnsi" w:hAnsiTheme="minorHAnsi" w:cstheme="minorHAnsi"/>
                <w:szCs w:val="24"/>
                <w:lang w:val="en-US"/>
              </w:rPr>
              <w:t>A significant amount of work in this area has focused on developing laws and regulatory framework for better management of environment and natural resources</w:t>
            </w:r>
            <w:r>
              <w:rPr>
                <w:rFonts w:asciiTheme="minorHAnsi" w:hAnsiTheme="minorHAnsi" w:cstheme="minorHAnsi"/>
                <w:szCs w:val="24"/>
                <w:lang w:val="en-US"/>
              </w:rPr>
              <w:t>. S</w:t>
            </w:r>
            <w:r w:rsidRPr="002412CD">
              <w:rPr>
                <w:rFonts w:asciiTheme="minorHAnsi" w:hAnsiTheme="minorHAnsi" w:cstheme="minorHAnsi"/>
                <w:szCs w:val="24"/>
                <w:lang w:val="en-US"/>
              </w:rPr>
              <w:t>everal important legislations where brought in, of which the most crucial one where UNDP played a significant role was the development of green development strategy (GDS) after a year‐long review process in the Parliament.</w:t>
            </w:r>
            <w:r>
              <w:rPr>
                <w:rFonts w:asciiTheme="minorHAnsi" w:hAnsiTheme="minorHAnsi" w:cstheme="minorHAnsi"/>
                <w:szCs w:val="24"/>
                <w:lang w:val="en-US"/>
              </w:rPr>
              <w:t xml:space="preserve"> </w:t>
            </w:r>
            <w:r w:rsidRPr="002412CD">
              <w:rPr>
                <w:rFonts w:asciiTheme="minorHAnsi" w:hAnsiTheme="minorHAnsi" w:cstheme="minorHAnsi"/>
                <w:szCs w:val="24"/>
                <w:lang w:val="en-US"/>
              </w:rPr>
              <w:t>UNDP’s work on development of energy efficient building standards and codes led to development of laws and regulatory framework for energy efficient buildings and environmental impact assessment for business/commercial units.</w:t>
            </w:r>
            <w:r w:rsidRPr="002412CD">
              <w:rPr>
                <w:rFonts w:asciiTheme="minorHAnsi" w:hAnsiTheme="minorHAnsi" w:cstheme="minorHAnsi"/>
                <w:szCs w:val="24"/>
              </w:rPr>
              <w:t xml:space="preserve"> The GDS stipulates a reduction of building heat loss by 20 and 40 percent by 2020 and 2030 respectively through introduction of green solutions, energy efficient and advanced technologies and standards, including green building rating system, energy audit and introduction of incentives to promote these initiatives.</w:t>
            </w:r>
          </w:p>
          <w:p w:rsidR="002412CD" w:rsidRPr="002412CD" w:rsidRDefault="002412CD" w:rsidP="002412CD">
            <w:pPr>
              <w:pStyle w:val="ListNumbered"/>
              <w:numPr>
                <w:ilvl w:val="0"/>
                <w:numId w:val="0"/>
              </w:numPr>
              <w:ind w:left="644"/>
              <w:rPr>
                <w:rFonts w:asciiTheme="minorHAnsi" w:hAnsiTheme="minorHAnsi" w:cstheme="minorHAnsi"/>
                <w:szCs w:val="24"/>
              </w:rPr>
            </w:pPr>
          </w:p>
          <w:p w:rsidR="002412CD" w:rsidRPr="002412CD" w:rsidRDefault="002412CD" w:rsidP="002412CD">
            <w:pPr>
              <w:pStyle w:val="ListNumbered"/>
              <w:numPr>
                <w:ilvl w:val="0"/>
                <w:numId w:val="36"/>
              </w:numPr>
              <w:rPr>
                <w:rFonts w:asciiTheme="minorHAnsi" w:hAnsiTheme="minorHAnsi" w:cstheme="minorHAnsi"/>
                <w:szCs w:val="24"/>
                <w:lang w:val="en-US"/>
              </w:rPr>
            </w:pPr>
            <w:r w:rsidRPr="002412CD">
              <w:rPr>
                <w:rFonts w:asciiTheme="minorHAnsi" w:hAnsiTheme="minorHAnsi" w:cstheme="minorHAnsi"/>
                <w:szCs w:val="24"/>
                <w:lang w:val="en-US"/>
              </w:rPr>
              <w:t>Another important legislation has been with regard to the revision of the Law on Protected Areas (PA) which brings local PAs into the national PA system and outlines various revenue sharing mechanisms and retention; obligation of management and business plans for PAs; co-management and public-private partnership; agreements with NGOs and local communities to reduce management and cost burden to the government. National Programme on Protected Areas and regulation on PA entrance fee were amended and submitted for approval. Based on the guidelines supported by UNDP, the Government allocated budget to develop management plans for all PAs of the country.</w:t>
            </w:r>
            <w:r w:rsidRPr="002412CD">
              <w:rPr>
                <w:rFonts w:asciiTheme="minorHAnsi" w:hAnsiTheme="minorHAnsi" w:cstheme="minorHAnsi"/>
                <w:color w:val="444444"/>
                <w:szCs w:val="24"/>
                <w:lang w:val="en-US"/>
              </w:rPr>
              <w:t xml:space="preserve"> </w:t>
            </w:r>
            <w:r w:rsidRPr="002412CD">
              <w:rPr>
                <w:rFonts w:asciiTheme="minorHAnsi" w:hAnsiTheme="minorHAnsi" w:cstheme="minorHAnsi"/>
                <w:szCs w:val="24"/>
              </w:rPr>
              <w:t>Through a needs assessment using UNDP Capacity Assessment Toolkit, a capacity building strategy for environmental NGOs/CSOs was developed, including review of fund raising options. Certified training opportunities were provided on environmental audit, procurement, Geographical Information System (GIS) application and financial management to 180 NGO/CSO representatives.</w:t>
            </w:r>
          </w:p>
          <w:p w:rsidR="002412CD" w:rsidRPr="002412CD" w:rsidRDefault="002412CD" w:rsidP="002412CD">
            <w:pPr>
              <w:pStyle w:val="ListNumbered"/>
              <w:numPr>
                <w:ilvl w:val="0"/>
                <w:numId w:val="0"/>
              </w:numPr>
              <w:rPr>
                <w:rFonts w:asciiTheme="minorHAnsi" w:hAnsiTheme="minorHAnsi" w:cstheme="minorHAnsi"/>
                <w:szCs w:val="24"/>
                <w:lang w:val="en-US"/>
              </w:rPr>
            </w:pPr>
          </w:p>
          <w:p w:rsidR="002412CD" w:rsidRPr="002412CD" w:rsidRDefault="002412CD" w:rsidP="002412CD">
            <w:pPr>
              <w:pStyle w:val="ListNumbered"/>
              <w:numPr>
                <w:ilvl w:val="0"/>
                <w:numId w:val="36"/>
              </w:numPr>
              <w:rPr>
                <w:rFonts w:asciiTheme="minorHAnsi" w:hAnsiTheme="minorHAnsi" w:cstheme="minorHAnsi"/>
                <w:szCs w:val="24"/>
                <w:lang w:val="en-US"/>
              </w:rPr>
            </w:pPr>
            <w:r w:rsidRPr="002412CD">
              <w:rPr>
                <w:rFonts w:asciiTheme="minorHAnsi" w:eastAsiaTheme="minorHAnsi" w:hAnsiTheme="minorHAnsi" w:cstheme="minorHAnsi"/>
                <w:szCs w:val="24"/>
                <w:lang w:val="en-US"/>
              </w:rPr>
              <w:t xml:space="preserve">Through the Environmental Governance project (II), UNDP conducted studies on cost benefit model for mining in Mongolia, together with development of training manual for implementation of cost-benefit analysis studies. </w:t>
            </w:r>
            <w:r w:rsidRPr="002412CD">
              <w:rPr>
                <w:rFonts w:asciiTheme="minorHAnsi" w:hAnsiTheme="minorHAnsi" w:cstheme="minorHAnsi"/>
                <w:szCs w:val="24"/>
              </w:rPr>
              <w:t>UNDP has started initiatives on responsible mining pilot programme and sustainable land management programme in the mining sector</w:t>
            </w:r>
            <w:r w:rsidRPr="002412CD">
              <w:rPr>
                <w:rFonts w:asciiTheme="minorHAnsi" w:hAnsiTheme="minorHAnsi" w:cstheme="minorHAnsi"/>
                <w:szCs w:val="24"/>
                <w:lang w:val="en-US"/>
              </w:rPr>
              <w:t>. It has initiated discussions with the GoM on rule of law and human rights based approaches in environmental governance in Mongolia.</w:t>
            </w:r>
          </w:p>
          <w:p w:rsidR="002412CD" w:rsidRPr="002412CD" w:rsidRDefault="002412CD" w:rsidP="002412CD">
            <w:pPr>
              <w:pStyle w:val="ListNumbered"/>
              <w:numPr>
                <w:ilvl w:val="0"/>
                <w:numId w:val="0"/>
              </w:numPr>
              <w:rPr>
                <w:rFonts w:asciiTheme="minorHAnsi" w:hAnsiTheme="minorHAnsi" w:cstheme="minorHAnsi"/>
                <w:szCs w:val="24"/>
                <w:lang w:val="en-US"/>
              </w:rPr>
            </w:pPr>
          </w:p>
          <w:p w:rsidR="002412CD" w:rsidRPr="002412CD" w:rsidRDefault="002412CD" w:rsidP="002412CD">
            <w:pPr>
              <w:pStyle w:val="ListNumbered"/>
              <w:numPr>
                <w:ilvl w:val="0"/>
                <w:numId w:val="36"/>
              </w:numPr>
              <w:rPr>
                <w:rFonts w:asciiTheme="minorHAnsi" w:hAnsiTheme="minorHAnsi" w:cstheme="minorHAnsi"/>
                <w:szCs w:val="24"/>
                <w:lang w:val="en-US"/>
              </w:rPr>
            </w:pPr>
            <w:r w:rsidRPr="002412CD">
              <w:rPr>
                <w:rFonts w:asciiTheme="minorHAnsi" w:hAnsiTheme="minorHAnsi" w:cstheme="minorHAnsi"/>
                <w:szCs w:val="24"/>
                <w:lang w:val="en-US"/>
              </w:rPr>
              <w:t xml:space="preserve">UNDP supported in undertaking revisions of the Law on Disaster Management which has been submitted for Parliament’s approval; this will enable a cross sectoral coordination platform for mainstreaming Disaster Risk Reduction (DRR) into development planning, engaging volunteerism into disaster management and regulation of humanitarian assistance. The Government is currently working on bringing about amendments to the umbrella Law on Environmental Conservation with participation of UNDP and other partners. </w:t>
            </w:r>
            <w:r w:rsidRPr="002412CD">
              <w:rPr>
                <w:rFonts w:asciiTheme="minorHAnsi" w:hAnsiTheme="minorHAnsi" w:cstheme="minorHAnsi"/>
                <w:szCs w:val="24"/>
                <w:lang w:val="en-US"/>
              </w:rPr>
              <w:lastRenderedPageBreak/>
              <w:t>Besides these, UNDP’s technical assistance were critical for drafting</w:t>
            </w:r>
            <w:r w:rsidRPr="002412CD">
              <w:rPr>
                <w:rFonts w:asciiTheme="minorHAnsi" w:hAnsiTheme="minorHAnsi" w:cstheme="minorHAnsi"/>
                <w:szCs w:val="24"/>
              </w:rPr>
              <w:t xml:space="preserve"> of laws and bylaws for strengthening several laws, namely the Law on Environmental Protection, Law on Forests, Law on Water, Law on Air, and Law on Wastes.</w:t>
            </w:r>
          </w:p>
          <w:p w:rsidR="002412CD" w:rsidRPr="002412CD" w:rsidRDefault="002412CD" w:rsidP="002412CD">
            <w:pPr>
              <w:pStyle w:val="ListNumbered"/>
              <w:numPr>
                <w:ilvl w:val="0"/>
                <w:numId w:val="0"/>
              </w:numPr>
              <w:rPr>
                <w:rFonts w:asciiTheme="minorHAnsi" w:hAnsiTheme="minorHAnsi" w:cstheme="minorHAnsi"/>
                <w:szCs w:val="24"/>
              </w:rPr>
            </w:pPr>
          </w:p>
          <w:p w:rsidR="00F55E4F" w:rsidRPr="009D190F" w:rsidRDefault="002412CD" w:rsidP="009D190F">
            <w:pPr>
              <w:pStyle w:val="ListNumbered"/>
              <w:numPr>
                <w:ilvl w:val="0"/>
                <w:numId w:val="36"/>
              </w:numPr>
              <w:rPr>
                <w:rFonts w:asciiTheme="minorHAnsi" w:hAnsiTheme="minorHAnsi" w:cstheme="minorHAnsi"/>
                <w:szCs w:val="24"/>
                <w:lang w:val="en-US"/>
              </w:rPr>
            </w:pPr>
            <w:r w:rsidRPr="002412CD">
              <w:rPr>
                <w:rFonts w:asciiTheme="minorHAnsi" w:hAnsiTheme="minorHAnsi" w:cstheme="minorHAnsi"/>
                <w:szCs w:val="24"/>
              </w:rPr>
              <w:t xml:space="preserve">All these interventions and assistance provided by UNDP have played a key role in creating a favourable legal environment for sustainable use of natural resources, aligned with internationally recognised norms and principles and consistent with national priorities.  </w:t>
            </w:r>
          </w:p>
          <w:p w:rsidR="00C43E81" w:rsidRDefault="00C43E81" w:rsidP="00E74058">
            <w:pPr>
              <w:widowControl/>
              <w:autoSpaceDE w:val="0"/>
              <w:autoSpaceDN w:val="0"/>
              <w:adjustRightInd w:val="0"/>
              <w:jc w:val="both"/>
              <w:rPr>
                <w:rFonts w:asciiTheme="minorHAnsi" w:hAnsiTheme="minorHAnsi"/>
                <w:i/>
              </w:rPr>
            </w:pPr>
          </w:p>
          <w:p w:rsidR="002412CD" w:rsidRPr="00795EAC" w:rsidRDefault="001D0812" w:rsidP="002412CD">
            <w:pPr>
              <w:pStyle w:val="Heading3"/>
              <w:tabs>
                <w:tab w:val="left" w:pos="5529"/>
              </w:tabs>
              <w:jc w:val="left"/>
              <w:rPr>
                <w:rFonts w:asciiTheme="minorHAnsi" w:hAnsiTheme="minorHAnsi" w:cstheme="minorHAnsi"/>
                <w:b/>
                <w:i/>
                <w:szCs w:val="24"/>
              </w:rPr>
            </w:pPr>
            <w:r w:rsidRPr="001D0812">
              <w:rPr>
                <w:rFonts w:asciiTheme="minorHAnsi" w:hAnsiTheme="minorHAnsi" w:cstheme="minorHAnsi"/>
                <w:b/>
                <w:i/>
                <w:szCs w:val="24"/>
              </w:rPr>
              <w:t>Sustainable natural resource management</w:t>
            </w:r>
          </w:p>
          <w:p w:rsidR="00EA466B" w:rsidRPr="00EA466B" w:rsidRDefault="00EA466B" w:rsidP="00EA466B">
            <w:pPr>
              <w:pStyle w:val="ListNumbered"/>
              <w:numPr>
                <w:ilvl w:val="0"/>
                <w:numId w:val="36"/>
              </w:numPr>
              <w:rPr>
                <w:rFonts w:asciiTheme="minorHAnsi" w:hAnsiTheme="minorHAnsi" w:cstheme="minorHAnsi"/>
                <w:szCs w:val="24"/>
              </w:rPr>
            </w:pPr>
            <w:r>
              <w:rPr>
                <w:rFonts w:asciiTheme="minorHAnsi" w:hAnsiTheme="minorHAnsi" w:cstheme="minorHAnsi"/>
                <w:szCs w:val="24"/>
              </w:rPr>
              <w:t>T</w:t>
            </w:r>
            <w:r w:rsidRPr="00EA466B">
              <w:rPr>
                <w:rFonts w:asciiTheme="minorHAnsi" w:hAnsiTheme="minorHAnsi" w:cstheme="minorHAnsi"/>
                <w:szCs w:val="24"/>
              </w:rPr>
              <w:t>he Law on Soil Conservation and Desertification Control which UNDP was involved in facilitating, led to developing a Mongolian action plan on combating desertification which is being implemented successfully. Based on this law and action plan, every year the government allocates budget for activities such as fencing springs sources, establishing water harvesting structures, desertification monitoring and tree planting. These are significant steps towards protection of land and combating desertification.</w:t>
            </w:r>
          </w:p>
          <w:p w:rsidR="00EA466B" w:rsidRPr="00EA466B" w:rsidRDefault="00EA466B" w:rsidP="00EA466B">
            <w:pPr>
              <w:pStyle w:val="ListNumbered"/>
              <w:numPr>
                <w:ilvl w:val="0"/>
                <w:numId w:val="0"/>
              </w:numPr>
              <w:rPr>
                <w:rFonts w:asciiTheme="minorHAnsi" w:hAnsiTheme="minorHAnsi" w:cstheme="minorHAnsi"/>
                <w:szCs w:val="24"/>
              </w:rPr>
            </w:pPr>
          </w:p>
          <w:p w:rsidR="00EA466B" w:rsidRPr="00EA466B" w:rsidRDefault="00EA466B" w:rsidP="00EA466B">
            <w:pPr>
              <w:pStyle w:val="ListNumbered"/>
              <w:numPr>
                <w:ilvl w:val="0"/>
                <w:numId w:val="36"/>
              </w:numPr>
              <w:rPr>
                <w:rFonts w:asciiTheme="minorHAnsi" w:hAnsiTheme="minorHAnsi" w:cstheme="minorHAnsi"/>
                <w:szCs w:val="24"/>
              </w:rPr>
            </w:pPr>
            <w:r w:rsidRPr="00EA466B">
              <w:rPr>
                <w:rFonts w:asciiTheme="minorHAnsi" w:hAnsiTheme="minorHAnsi" w:cstheme="minorHAnsi"/>
                <w:szCs w:val="24"/>
              </w:rPr>
              <w:t xml:space="preserve">Guidelines on rotational use of pasture was developed with support from UNDP. </w:t>
            </w:r>
            <w:r>
              <w:rPr>
                <w:rFonts w:asciiTheme="minorHAnsi" w:hAnsiTheme="minorHAnsi" w:cstheme="minorHAnsi"/>
                <w:szCs w:val="24"/>
              </w:rPr>
              <w:t>I</w:t>
            </w:r>
            <w:r w:rsidRPr="00EA466B">
              <w:rPr>
                <w:rFonts w:asciiTheme="minorHAnsi" w:hAnsiTheme="minorHAnsi" w:cstheme="minorHAnsi"/>
                <w:szCs w:val="24"/>
              </w:rPr>
              <w:t xml:space="preserve">n the 13 target </w:t>
            </w:r>
            <w:r w:rsidRPr="00EA466B">
              <w:rPr>
                <w:rFonts w:asciiTheme="minorHAnsi" w:hAnsiTheme="minorHAnsi" w:cstheme="minorHAnsi"/>
                <w:i/>
                <w:szCs w:val="24"/>
              </w:rPr>
              <w:t>soums</w:t>
            </w:r>
            <w:r w:rsidRPr="00EA466B">
              <w:rPr>
                <w:rFonts w:asciiTheme="minorHAnsi" w:hAnsiTheme="minorHAnsi" w:cstheme="minorHAnsi"/>
                <w:szCs w:val="24"/>
              </w:rPr>
              <w:t xml:space="preserve"> of Tuv, Uvurhangai, Dornogobi and Sukhbaatar </w:t>
            </w:r>
            <w:r w:rsidRPr="00EA466B">
              <w:rPr>
                <w:rFonts w:asciiTheme="minorHAnsi" w:hAnsiTheme="minorHAnsi" w:cstheme="minorHAnsi"/>
                <w:i/>
                <w:szCs w:val="24"/>
              </w:rPr>
              <w:t>aimags,</w:t>
            </w:r>
            <w:r w:rsidRPr="00EA466B">
              <w:rPr>
                <w:rFonts w:asciiTheme="minorHAnsi" w:hAnsiTheme="minorHAnsi" w:cstheme="minorHAnsi"/>
                <w:szCs w:val="24"/>
              </w:rPr>
              <w:t xml:space="preserve"> an area of 961,700 hectares of pasture has been earmarked for rotational grazing. Support for the Pasture Management Division in the Ministry of Industries and Agriculture (MIA) improved the capacity of staff members in areas of pasture management and livestock policy, monitoring and evaluation. </w:t>
            </w:r>
          </w:p>
          <w:p w:rsidR="00EA466B" w:rsidRPr="00EA466B" w:rsidRDefault="00EA466B" w:rsidP="00EA466B">
            <w:pPr>
              <w:pStyle w:val="ListNumbered"/>
              <w:numPr>
                <w:ilvl w:val="0"/>
                <w:numId w:val="0"/>
              </w:numPr>
              <w:rPr>
                <w:rFonts w:asciiTheme="minorHAnsi" w:hAnsiTheme="minorHAnsi" w:cstheme="minorHAnsi"/>
                <w:szCs w:val="24"/>
              </w:rPr>
            </w:pPr>
          </w:p>
          <w:p w:rsidR="00EA466B" w:rsidRPr="00EA466B" w:rsidRDefault="00EA466B" w:rsidP="00EA466B">
            <w:pPr>
              <w:pStyle w:val="ListNumbered"/>
              <w:numPr>
                <w:ilvl w:val="0"/>
                <w:numId w:val="36"/>
              </w:numPr>
              <w:rPr>
                <w:rFonts w:asciiTheme="minorHAnsi" w:hAnsiTheme="minorHAnsi" w:cstheme="minorHAnsi"/>
                <w:szCs w:val="24"/>
                <w:lang w:val="en-US"/>
              </w:rPr>
            </w:pPr>
            <w:r w:rsidRPr="00EA466B">
              <w:rPr>
                <w:rFonts w:asciiTheme="minorHAnsi" w:hAnsiTheme="minorHAnsi" w:cstheme="minorHAnsi"/>
                <w:szCs w:val="24"/>
                <w:lang w:val="en-US"/>
              </w:rPr>
              <w:t xml:space="preserve">The management system for PA has been strengthened through UNDP’s interventions which introduced international best practices and state-of-the-art techniques in management planning, business planning, revenue-sharing, geographical information system (GIS) mapping and monitoring. By developing a systematic online M&amp;E tool and training system for PA managers and staff, the UNDP programme has had a major impact in development of the Mongolia’s PA system. As a result, Government funding for PAs has more than trebled between 2008 and 2014. </w:t>
            </w:r>
            <w:r w:rsidRPr="00EA466B">
              <w:rPr>
                <w:rFonts w:asciiTheme="minorHAnsi" w:hAnsiTheme="minorHAnsi" w:cstheme="minorHAnsi"/>
                <w:szCs w:val="24"/>
              </w:rPr>
              <w:t>Additional funding has also been made available through the country’s Environment Conservation Fund. It has achieved substantial buy-in from stakeholders, and there is a sense that momentum generated by the project will help to drive continued development of the PA system. The strategic engagement with NGO partners has been a strength in delivering on high quality PA management planning and co-management, and in supporting the policy working group.</w:t>
            </w:r>
            <w:r w:rsidRPr="00EA466B">
              <w:rPr>
                <w:rFonts w:asciiTheme="minorHAnsi" w:hAnsiTheme="minorHAnsi" w:cstheme="minorHAnsi"/>
                <w:szCs w:val="24"/>
                <w:lang w:val="en-US"/>
              </w:rPr>
              <w:t xml:space="preserve"> </w:t>
            </w:r>
            <w:r w:rsidRPr="00EA466B">
              <w:rPr>
                <w:rFonts w:asciiTheme="minorHAnsi" w:hAnsiTheme="minorHAnsi" w:cstheme="minorHAnsi"/>
                <w:szCs w:val="24"/>
              </w:rPr>
              <w:t xml:space="preserve">PA network was expanded by 600 000 ha, which led to a substantial recovery of biodiversity and improvement of the hydrological conditions in the area demonstrated by </w:t>
            </w:r>
            <w:r w:rsidRPr="00EA466B">
              <w:rPr>
                <w:rFonts w:asciiTheme="minorHAnsi" w:hAnsiTheme="minorHAnsi" w:cstheme="minorHAnsi"/>
                <w:szCs w:val="24"/>
                <w:lang w:val="en-US"/>
              </w:rPr>
              <w:t>a return of indicator species</w:t>
            </w:r>
            <w:r w:rsidRPr="00EA466B">
              <w:rPr>
                <w:rFonts w:asciiTheme="minorHAnsi" w:hAnsiTheme="minorHAnsi" w:cstheme="minorHAnsi"/>
                <w:szCs w:val="24"/>
              </w:rPr>
              <w:t xml:space="preserve"> like white naped cranes in Ulz river basin of Eastern Mongolia.</w:t>
            </w:r>
          </w:p>
          <w:p w:rsidR="00EA466B" w:rsidRPr="00EA466B" w:rsidRDefault="00EA466B" w:rsidP="00EA466B">
            <w:pPr>
              <w:pStyle w:val="ListNumbered"/>
              <w:numPr>
                <w:ilvl w:val="0"/>
                <w:numId w:val="0"/>
              </w:numPr>
              <w:rPr>
                <w:rFonts w:asciiTheme="minorHAnsi" w:hAnsiTheme="minorHAnsi" w:cstheme="minorHAnsi"/>
                <w:szCs w:val="24"/>
                <w:lang w:val="en-US"/>
              </w:rPr>
            </w:pPr>
          </w:p>
          <w:p w:rsidR="00EA466B" w:rsidRPr="00EA466B" w:rsidRDefault="00EA466B" w:rsidP="000B6D64">
            <w:pPr>
              <w:pStyle w:val="ListNumbered"/>
              <w:numPr>
                <w:ilvl w:val="0"/>
                <w:numId w:val="36"/>
              </w:numPr>
              <w:rPr>
                <w:rFonts w:asciiTheme="minorHAnsi" w:hAnsiTheme="minorHAnsi" w:cstheme="minorHAnsi"/>
                <w:szCs w:val="24"/>
                <w:lang w:val="en-US"/>
              </w:rPr>
            </w:pPr>
            <w:r w:rsidRPr="00EA466B">
              <w:rPr>
                <w:rFonts w:asciiTheme="minorHAnsi" w:hAnsiTheme="minorHAnsi" w:cstheme="minorHAnsi"/>
                <w:szCs w:val="24"/>
                <w:lang w:val="en-US"/>
              </w:rPr>
              <w:lastRenderedPageBreak/>
              <w:t>To facilitate Mongolia joining the UN-REDD (Reducing Emissions from Deforestation and Forest Degradation) programme, a national REDD+ roadmap was validated and approved by the UN-REDD Policy Board. A multi-purpose forest inventory using UN-REDD methodology has been developed</w:t>
            </w:r>
            <w:r w:rsidR="000B6D64">
              <w:rPr>
                <w:rFonts w:asciiTheme="minorHAnsi" w:hAnsiTheme="minorHAnsi" w:cstheme="minorHAnsi"/>
                <w:szCs w:val="24"/>
                <w:lang w:val="en-US"/>
              </w:rPr>
              <w:t>.</w:t>
            </w:r>
            <w:r w:rsidRPr="00EA466B">
              <w:rPr>
                <w:rFonts w:asciiTheme="minorHAnsi" w:hAnsiTheme="minorHAnsi" w:cstheme="minorHAnsi"/>
                <w:szCs w:val="24"/>
                <w:lang w:val="en-US"/>
              </w:rPr>
              <w:t xml:space="preserve"> </w:t>
            </w:r>
          </w:p>
          <w:p w:rsidR="00EA466B" w:rsidRPr="00EA466B" w:rsidRDefault="00EA466B" w:rsidP="00EA466B">
            <w:pPr>
              <w:pStyle w:val="ListNumbered"/>
              <w:numPr>
                <w:ilvl w:val="0"/>
                <w:numId w:val="0"/>
              </w:numPr>
              <w:rPr>
                <w:rFonts w:asciiTheme="minorHAnsi" w:hAnsiTheme="minorHAnsi" w:cstheme="minorHAnsi"/>
                <w:szCs w:val="24"/>
                <w:lang w:val="en-US"/>
              </w:rPr>
            </w:pPr>
          </w:p>
          <w:p w:rsidR="00EA466B" w:rsidRPr="00EA466B" w:rsidRDefault="00EA466B" w:rsidP="000B6D64">
            <w:pPr>
              <w:pStyle w:val="ListNumbered"/>
              <w:numPr>
                <w:ilvl w:val="0"/>
                <w:numId w:val="36"/>
              </w:numPr>
              <w:rPr>
                <w:rFonts w:asciiTheme="minorHAnsi" w:hAnsiTheme="minorHAnsi" w:cstheme="minorHAnsi"/>
                <w:szCs w:val="24"/>
              </w:rPr>
            </w:pPr>
            <w:r w:rsidRPr="00EA466B">
              <w:rPr>
                <w:rFonts w:asciiTheme="minorHAnsi" w:hAnsiTheme="minorHAnsi" w:cstheme="minorHAnsi"/>
                <w:szCs w:val="24"/>
                <w:lang w:val="en-US"/>
              </w:rPr>
              <w:t>A solid waste management project ‘Turning Garbage to Gold’ was funded by the UNDP (RBAP Innovation Fund) and implemented successfully to generate household items made from recyclable wastes and support income generation for low-income migrant households at the outskirts of the capital city.</w:t>
            </w:r>
            <w:r w:rsidRPr="00EA466B">
              <w:rPr>
                <w:rFonts w:asciiTheme="minorHAnsi" w:hAnsiTheme="minorHAnsi" w:cstheme="minorHAnsi"/>
                <w:i/>
                <w:szCs w:val="24"/>
                <w:lang w:val="en-US"/>
              </w:rPr>
              <w:t xml:space="preserve"> </w:t>
            </w:r>
            <w:r w:rsidRPr="00EA466B">
              <w:rPr>
                <w:rFonts w:asciiTheme="minorHAnsi" w:hAnsiTheme="minorHAnsi" w:cstheme="minorHAnsi"/>
                <w:color w:val="000000"/>
                <w:szCs w:val="24"/>
                <w:shd w:val="clear" w:color="auto" w:fill="FFFFFF"/>
              </w:rPr>
              <w:t>The project was meant to create employment opportunity for over 100 migrant low-income households. People learned how to set up their own system for recyclable waste collection in their neighbourhood. They were provided with training opportunities to produce recycled goods, such as brooms and benches from plastic bottles, and to market those products.</w:t>
            </w:r>
          </w:p>
          <w:p w:rsidR="002412CD" w:rsidRDefault="002412CD" w:rsidP="002412CD">
            <w:pPr>
              <w:widowControl/>
              <w:autoSpaceDE w:val="0"/>
              <w:autoSpaceDN w:val="0"/>
              <w:adjustRightInd w:val="0"/>
              <w:jc w:val="both"/>
              <w:rPr>
                <w:rFonts w:asciiTheme="minorHAnsi" w:eastAsiaTheme="minorEastAsia" w:hAnsiTheme="minorHAnsi" w:cstheme="minorHAnsi"/>
                <w:szCs w:val="24"/>
              </w:rPr>
            </w:pPr>
          </w:p>
          <w:p w:rsidR="002412CD" w:rsidRPr="00900DCD" w:rsidRDefault="00900DCD" w:rsidP="002412CD">
            <w:pPr>
              <w:pStyle w:val="Heading3"/>
              <w:tabs>
                <w:tab w:val="left" w:pos="5529"/>
              </w:tabs>
              <w:jc w:val="left"/>
              <w:rPr>
                <w:rFonts w:asciiTheme="minorHAnsi" w:hAnsiTheme="minorHAnsi" w:cstheme="minorHAnsi"/>
                <w:b/>
                <w:i/>
                <w:szCs w:val="24"/>
              </w:rPr>
            </w:pPr>
            <w:r w:rsidRPr="00900DCD">
              <w:rPr>
                <w:rFonts w:asciiTheme="minorHAnsi" w:hAnsiTheme="minorHAnsi" w:cstheme="minorHAnsi"/>
                <w:b/>
                <w:i/>
                <w:szCs w:val="24"/>
              </w:rPr>
              <w:t>Climate change adaptation and mitigation at community level</w:t>
            </w:r>
          </w:p>
          <w:p w:rsidR="00493DB0" w:rsidRPr="00493DB0" w:rsidRDefault="00493DB0" w:rsidP="00493DB0">
            <w:pPr>
              <w:pStyle w:val="ListNumbered"/>
              <w:numPr>
                <w:ilvl w:val="0"/>
                <w:numId w:val="36"/>
              </w:numPr>
              <w:rPr>
                <w:rFonts w:asciiTheme="minorHAnsi" w:hAnsiTheme="minorHAnsi" w:cstheme="minorHAnsi"/>
                <w:szCs w:val="24"/>
                <w:lang w:val="en-US"/>
              </w:rPr>
            </w:pPr>
            <w:r w:rsidRPr="00493DB0">
              <w:rPr>
                <w:rFonts w:asciiTheme="minorHAnsi" w:hAnsiTheme="minorHAnsi" w:cstheme="minorHAnsi"/>
                <w:szCs w:val="24"/>
                <w:lang w:val="en-US"/>
              </w:rPr>
              <w:t xml:space="preserve">To address issues related to climate change adaptation (CCA) at community level, UNDP launched an ecosystem based planning in 3 </w:t>
            </w:r>
            <w:r w:rsidRPr="00493DB0">
              <w:rPr>
                <w:rFonts w:asciiTheme="minorHAnsi" w:hAnsiTheme="minorHAnsi" w:cstheme="minorHAnsi"/>
                <w:i/>
                <w:szCs w:val="24"/>
                <w:lang w:val="en-US"/>
              </w:rPr>
              <w:t xml:space="preserve">aimags </w:t>
            </w:r>
            <w:r w:rsidRPr="00493DB0">
              <w:rPr>
                <w:rFonts w:asciiTheme="minorHAnsi" w:hAnsiTheme="minorHAnsi" w:cstheme="minorHAnsi"/>
                <w:szCs w:val="24"/>
                <w:lang w:val="en-US"/>
              </w:rPr>
              <w:t>and 17</w:t>
            </w:r>
            <w:r w:rsidRPr="00493DB0">
              <w:rPr>
                <w:rFonts w:asciiTheme="minorHAnsi" w:hAnsiTheme="minorHAnsi" w:cstheme="minorHAnsi"/>
                <w:i/>
                <w:szCs w:val="24"/>
                <w:lang w:val="en-US"/>
              </w:rPr>
              <w:t xml:space="preserve"> soums </w:t>
            </w:r>
            <w:r w:rsidRPr="00493DB0">
              <w:rPr>
                <w:rFonts w:asciiTheme="minorHAnsi" w:hAnsiTheme="minorHAnsi" w:cstheme="minorHAnsi"/>
                <w:szCs w:val="24"/>
                <w:lang w:val="en-US"/>
              </w:rPr>
              <w:t xml:space="preserve">through integrated management of landscapes and river basins. A midterm evaluation of the project found major successes in improved natural capital base, mainly in rehabilitated creeks, rangelands and protected areas, where already indicator species which had left the area had returned and base flows have increased. </w:t>
            </w:r>
            <w:r w:rsidRPr="00493DB0">
              <w:rPr>
                <w:rFonts w:asciiTheme="minorHAnsi" w:hAnsiTheme="minorHAnsi" w:cstheme="minorHAnsi"/>
                <w:szCs w:val="24"/>
              </w:rPr>
              <w:t xml:space="preserve">Specific ecosystem based adaptation measures include: spring source protection through fencing, piloting simple water harvesting structures, establishing tree nurseries and promote tree planting, and livelihood improvements through grants such as introducing intensive farming model. UNDP has set up user groups and community mechanisms to ensure that project implementation and follow up process generated local ownership and participation. </w:t>
            </w:r>
            <w:r w:rsidRPr="00493DB0">
              <w:rPr>
                <w:rFonts w:asciiTheme="minorHAnsi" w:hAnsiTheme="minorHAnsi" w:cstheme="minorHAnsi"/>
                <w:szCs w:val="24"/>
                <w:lang w:val="en-US"/>
              </w:rPr>
              <w:t xml:space="preserve">Key informant interviews with </w:t>
            </w:r>
            <w:r w:rsidRPr="00493DB0">
              <w:rPr>
                <w:rFonts w:asciiTheme="minorHAnsi" w:hAnsiTheme="minorHAnsi" w:cstheme="minorHAnsi"/>
                <w:i/>
                <w:szCs w:val="24"/>
                <w:lang w:val="en-US"/>
              </w:rPr>
              <w:t>aimag</w:t>
            </w:r>
            <w:r w:rsidRPr="00493DB0">
              <w:rPr>
                <w:rFonts w:asciiTheme="minorHAnsi" w:hAnsiTheme="minorHAnsi" w:cstheme="minorHAnsi"/>
                <w:szCs w:val="24"/>
                <w:lang w:val="en-US"/>
              </w:rPr>
              <w:t xml:space="preserve"> and </w:t>
            </w:r>
            <w:r w:rsidRPr="00493DB0">
              <w:rPr>
                <w:rFonts w:asciiTheme="minorHAnsi" w:hAnsiTheme="minorHAnsi" w:cstheme="minorHAnsi"/>
                <w:i/>
                <w:szCs w:val="24"/>
                <w:lang w:val="en-US"/>
              </w:rPr>
              <w:t>soum</w:t>
            </w:r>
            <w:r w:rsidRPr="00493DB0">
              <w:rPr>
                <w:rFonts w:asciiTheme="minorHAnsi" w:hAnsiTheme="minorHAnsi" w:cstheme="minorHAnsi"/>
                <w:szCs w:val="24"/>
                <w:lang w:val="en-US"/>
              </w:rPr>
              <w:t xml:space="preserve"> authorities revealed that such interventions at local level, especially for protection and development of water infrastructure in periphery areas, hold the promise of moving herders away from overgrazed areas. One of the activities supported through the ecosystem based adaptation project has been to promote nurseries and tree planting. </w:t>
            </w:r>
          </w:p>
          <w:p w:rsidR="00493DB0" w:rsidRPr="00493DB0" w:rsidRDefault="00493DB0" w:rsidP="00493DB0">
            <w:pPr>
              <w:pStyle w:val="ListNumbered"/>
              <w:numPr>
                <w:ilvl w:val="0"/>
                <w:numId w:val="0"/>
              </w:numPr>
              <w:rPr>
                <w:rFonts w:asciiTheme="minorHAnsi" w:hAnsiTheme="minorHAnsi" w:cstheme="minorHAnsi"/>
                <w:szCs w:val="24"/>
                <w:lang w:val="en-US"/>
              </w:rPr>
            </w:pPr>
          </w:p>
          <w:p w:rsidR="002412CD" w:rsidRPr="00A4714C" w:rsidRDefault="00493DB0" w:rsidP="00A4714C">
            <w:pPr>
              <w:pStyle w:val="ListNumbered"/>
              <w:numPr>
                <w:ilvl w:val="0"/>
                <w:numId w:val="36"/>
              </w:numPr>
              <w:rPr>
                <w:rFonts w:asciiTheme="minorHAnsi" w:hAnsiTheme="minorHAnsi" w:cstheme="minorHAnsi"/>
                <w:szCs w:val="24"/>
                <w:lang w:val="en-US"/>
              </w:rPr>
            </w:pPr>
            <w:r w:rsidRPr="00A4714C">
              <w:rPr>
                <w:rFonts w:asciiTheme="minorHAnsi" w:hAnsiTheme="minorHAnsi" w:cstheme="minorHAnsi"/>
                <w:szCs w:val="24"/>
                <w:lang w:val="en-US"/>
              </w:rPr>
              <w:t xml:space="preserve">Through the Building Energy Efficiency Project (BEEP), UNDP prioritised improving the energy utilisation efficiency in new construction in residential and commercial buildings - </w:t>
            </w:r>
            <w:r w:rsidRPr="00A4714C">
              <w:rPr>
                <w:rFonts w:asciiTheme="minorHAnsi" w:hAnsiTheme="minorHAnsi" w:cstheme="minorHAnsi"/>
                <w:szCs w:val="24"/>
              </w:rPr>
              <w:t xml:space="preserve">60 codes, norms and standards to improve energy efficiency measures in new constructions were revised and 42 new designs of energy efficient houses developed. About 200 households were assisted with concessional bank loans (subsidised by a grant from Millennium Challenge Account) as an incentive to opt for energy efficient designs. Terminal evaluation of the project concluded that the UNDP interventions made a significant contribution to reducing key barriers in construction sector energy efficiency and helped in prioritizing energy efficiency agenda within the sector. The project helped set up </w:t>
            </w:r>
            <w:r w:rsidRPr="00A4714C">
              <w:rPr>
                <w:rFonts w:asciiTheme="minorHAnsi" w:hAnsiTheme="minorHAnsi" w:cstheme="minorHAnsi"/>
                <w:szCs w:val="24"/>
              </w:rPr>
              <w:lastRenderedPageBreak/>
              <w:t>four quality testing laboratories (energy efficiency centres) to undertake energy efficiency audit and assist in certi</w:t>
            </w:r>
            <w:r w:rsidR="00A4714C" w:rsidRPr="00A4714C">
              <w:rPr>
                <w:rFonts w:asciiTheme="minorHAnsi" w:hAnsiTheme="minorHAnsi" w:cstheme="minorHAnsi"/>
                <w:szCs w:val="24"/>
              </w:rPr>
              <w:t>fication of building standards.</w:t>
            </w:r>
            <w:r w:rsidR="00A4714C">
              <w:rPr>
                <w:rFonts w:asciiTheme="minorHAnsi" w:hAnsiTheme="minorHAnsi" w:cstheme="minorHAnsi"/>
                <w:szCs w:val="24"/>
              </w:rPr>
              <w:t xml:space="preserve"> </w:t>
            </w:r>
            <w:r w:rsidRPr="00A4714C">
              <w:rPr>
                <w:rFonts w:asciiTheme="minorHAnsi" w:hAnsiTheme="minorHAnsi" w:cstheme="minorHAnsi"/>
                <w:szCs w:val="24"/>
              </w:rPr>
              <w:t xml:space="preserve">The BEEP project led the GoM to recognise energy efficiency in building as a key issue – it is one of the priority issues in the GDS. </w:t>
            </w:r>
          </w:p>
          <w:p w:rsidR="002412CD" w:rsidRDefault="002412CD" w:rsidP="002412CD">
            <w:pPr>
              <w:widowControl/>
              <w:autoSpaceDE w:val="0"/>
              <w:autoSpaceDN w:val="0"/>
              <w:adjustRightInd w:val="0"/>
              <w:jc w:val="both"/>
              <w:rPr>
                <w:rFonts w:asciiTheme="minorHAnsi" w:eastAsiaTheme="minorEastAsia" w:hAnsiTheme="minorHAnsi" w:cstheme="minorHAnsi"/>
                <w:szCs w:val="24"/>
              </w:rPr>
            </w:pPr>
          </w:p>
          <w:p w:rsidR="002412CD" w:rsidRPr="005E29CC" w:rsidRDefault="005E29CC" w:rsidP="002412CD">
            <w:pPr>
              <w:pStyle w:val="Heading3"/>
              <w:tabs>
                <w:tab w:val="left" w:pos="5529"/>
              </w:tabs>
              <w:jc w:val="left"/>
              <w:rPr>
                <w:rFonts w:asciiTheme="minorHAnsi" w:hAnsiTheme="minorHAnsi" w:cstheme="minorHAnsi"/>
                <w:b/>
                <w:i/>
                <w:szCs w:val="24"/>
              </w:rPr>
            </w:pPr>
            <w:r w:rsidRPr="005E29CC">
              <w:rPr>
                <w:rFonts w:asciiTheme="minorHAnsi" w:hAnsiTheme="minorHAnsi" w:cstheme="minorHAnsi"/>
                <w:b/>
                <w:i/>
                <w:szCs w:val="24"/>
              </w:rPr>
              <w:t>Disaster management and disaster risk reduction</w:t>
            </w:r>
          </w:p>
          <w:p w:rsidR="00E76719" w:rsidRPr="00E76719" w:rsidRDefault="00E76719" w:rsidP="00E76719">
            <w:pPr>
              <w:pStyle w:val="ListNumbered"/>
              <w:numPr>
                <w:ilvl w:val="0"/>
                <w:numId w:val="36"/>
              </w:numPr>
              <w:rPr>
                <w:rFonts w:asciiTheme="minorHAnsi" w:hAnsiTheme="minorHAnsi" w:cstheme="minorHAnsi"/>
                <w:szCs w:val="24"/>
                <w:lang w:val="en-US"/>
              </w:rPr>
            </w:pPr>
            <w:r w:rsidRPr="00E76719">
              <w:rPr>
                <w:rFonts w:asciiTheme="minorHAnsi" w:hAnsiTheme="minorHAnsi" w:cstheme="minorHAnsi"/>
                <w:szCs w:val="24"/>
                <w:lang w:val="en-US"/>
              </w:rPr>
              <w:t xml:space="preserve">UNDP continued its support to enhance climate change and disaster preparedness and risk reduction at the community level. Update of a National Disaster Management Plan was completed through UNDP support, and a Law on Disaster Management has been developed </w:t>
            </w:r>
            <w:r w:rsidRPr="00E76719">
              <w:rPr>
                <w:rFonts w:asciiTheme="minorHAnsi" w:hAnsiTheme="minorHAnsi" w:cstheme="minorHAnsi"/>
                <w:szCs w:val="24"/>
              </w:rPr>
              <w:t>incorporating gender dimensions and role of volunteers in disaster response and risk reduction</w:t>
            </w:r>
            <w:r w:rsidRPr="00E76719">
              <w:rPr>
                <w:rFonts w:asciiTheme="minorHAnsi" w:hAnsiTheme="minorHAnsi" w:cstheme="minorHAnsi"/>
                <w:szCs w:val="24"/>
                <w:lang w:val="en-US"/>
              </w:rPr>
              <w:t>. Through UNDP’s support, the National Emergency Management Agency (NEMA) has developed a community based disaster risk management (CBDRM) framework drawing on principles of the Hyogo framework (as well as the Sendai framework agreed in 2015). From 2016, NEMA plans to launch a systematic training programme on disaster management for officials.</w:t>
            </w:r>
          </w:p>
          <w:p w:rsidR="00E76719" w:rsidRPr="00E76719" w:rsidRDefault="00E76719" w:rsidP="00E76719">
            <w:pPr>
              <w:pStyle w:val="ListNumbered"/>
              <w:numPr>
                <w:ilvl w:val="0"/>
                <w:numId w:val="0"/>
              </w:numPr>
              <w:rPr>
                <w:rFonts w:asciiTheme="minorHAnsi" w:hAnsiTheme="minorHAnsi" w:cstheme="minorHAnsi"/>
                <w:szCs w:val="24"/>
                <w:lang w:val="en-US"/>
              </w:rPr>
            </w:pPr>
          </w:p>
          <w:p w:rsidR="00E76719" w:rsidRPr="00E76719" w:rsidRDefault="00DA22DF" w:rsidP="00E76719">
            <w:pPr>
              <w:pStyle w:val="ListNumbered"/>
              <w:widowControl w:val="0"/>
              <w:numPr>
                <w:ilvl w:val="0"/>
                <w:numId w:val="36"/>
              </w:numPr>
              <w:autoSpaceDE w:val="0"/>
              <w:autoSpaceDN w:val="0"/>
              <w:adjustRightInd w:val="0"/>
              <w:rPr>
                <w:rFonts w:asciiTheme="minorHAnsi" w:hAnsiTheme="minorHAnsi" w:cstheme="minorHAnsi"/>
                <w:szCs w:val="24"/>
                <w:lang w:val="en-US"/>
              </w:rPr>
            </w:pPr>
            <w:r>
              <w:rPr>
                <w:rFonts w:asciiTheme="minorHAnsi" w:hAnsiTheme="minorHAnsi" w:cstheme="minorHAnsi"/>
                <w:szCs w:val="24"/>
                <w:lang w:val="en-US"/>
              </w:rPr>
              <w:t>T</w:t>
            </w:r>
            <w:r w:rsidR="00E76719" w:rsidRPr="00E76719">
              <w:rPr>
                <w:rFonts w:asciiTheme="minorHAnsi" w:hAnsiTheme="minorHAnsi" w:cstheme="minorHAnsi"/>
                <w:szCs w:val="24"/>
                <w:lang w:val="en-US"/>
              </w:rPr>
              <w:t xml:space="preserve">hrough UNDP’s ongoing support over the years, </w:t>
            </w:r>
            <w:r w:rsidR="00E76719" w:rsidRPr="00E76719">
              <w:rPr>
                <w:rFonts w:asciiTheme="minorHAnsi" w:hAnsiTheme="minorHAnsi" w:cstheme="minorHAnsi"/>
                <w:i/>
                <w:szCs w:val="24"/>
                <w:lang w:val="en-US"/>
              </w:rPr>
              <w:t xml:space="preserve">soums </w:t>
            </w:r>
            <w:r w:rsidR="00E76719" w:rsidRPr="00E76719">
              <w:rPr>
                <w:rFonts w:asciiTheme="minorHAnsi" w:hAnsiTheme="minorHAnsi" w:cstheme="minorHAnsi"/>
                <w:szCs w:val="24"/>
                <w:lang w:val="en-US"/>
              </w:rPr>
              <w:t xml:space="preserve">have developed substantial capacity for localised disaster response. Besides provision of basic equipment, training has been conducted for community leaders and youths on disaster risk assessment, first aid and preparedness. Local level Early Warning System using mobile phones for timely dissemination of warning messages on extreme weather events and other hazards have been developed and introduced in all </w:t>
            </w:r>
            <w:r w:rsidR="00E76719" w:rsidRPr="00E76719">
              <w:rPr>
                <w:rFonts w:asciiTheme="minorHAnsi" w:hAnsiTheme="minorHAnsi" w:cstheme="minorHAnsi"/>
                <w:i/>
                <w:szCs w:val="24"/>
                <w:lang w:val="en-US"/>
              </w:rPr>
              <w:t>aimags</w:t>
            </w:r>
            <w:r w:rsidR="00E76719" w:rsidRPr="00E76719">
              <w:rPr>
                <w:rFonts w:asciiTheme="minorHAnsi" w:hAnsiTheme="minorHAnsi" w:cstheme="minorHAnsi"/>
                <w:szCs w:val="24"/>
                <w:lang w:val="en-US"/>
              </w:rPr>
              <w:t xml:space="preserve"> through UNDP support. This enabled provision of localised forecast of extreme weather and hazardous phenomenon to remotely residing herders and rural settlements. Its operational sustainability has been ensured by Deputy Premier’s decree issued to local Governments. </w:t>
            </w:r>
          </w:p>
          <w:p w:rsidR="00E76719" w:rsidRPr="00E76719" w:rsidRDefault="00E76719" w:rsidP="00E76719">
            <w:pPr>
              <w:pStyle w:val="ListNumbered"/>
              <w:widowControl w:val="0"/>
              <w:numPr>
                <w:ilvl w:val="0"/>
                <w:numId w:val="0"/>
              </w:numPr>
              <w:autoSpaceDE w:val="0"/>
              <w:autoSpaceDN w:val="0"/>
              <w:adjustRightInd w:val="0"/>
              <w:rPr>
                <w:rFonts w:asciiTheme="minorHAnsi" w:hAnsiTheme="minorHAnsi" w:cstheme="minorHAnsi"/>
                <w:szCs w:val="24"/>
                <w:lang w:val="en-US"/>
              </w:rPr>
            </w:pPr>
          </w:p>
          <w:p w:rsidR="002412CD" w:rsidRPr="00DA22DF" w:rsidRDefault="00E76719" w:rsidP="00DC297C">
            <w:pPr>
              <w:pStyle w:val="ListParagraph"/>
              <w:widowControl/>
              <w:numPr>
                <w:ilvl w:val="0"/>
                <w:numId w:val="36"/>
              </w:numPr>
              <w:autoSpaceDE w:val="0"/>
              <w:autoSpaceDN w:val="0"/>
              <w:adjustRightInd w:val="0"/>
              <w:jc w:val="both"/>
              <w:rPr>
                <w:rFonts w:asciiTheme="minorHAnsi" w:eastAsiaTheme="minorEastAsia" w:hAnsiTheme="minorHAnsi" w:cstheme="minorHAnsi"/>
                <w:szCs w:val="24"/>
              </w:rPr>
            </w:pPr>
            <w:r w:rsidRPr="00DA22DF">
              <w:rPr>
                <w:rFonts w:asciiTheme="minorHAnsi" w:hAnsiTheme="minorHAnsi" w:cstheme="minorHAnsi"/>
                <w:szCs w:val="24"/>
              </w:rPr>
              <w:t xml:space="preserve">Building disaster management capacity at national and local levels is a long-term process and UNDP has focused on this consistently over the years and continues to do so during the current CPAP. NEMA has developed substantial capacity and organisational maturity over the years for disaster preparedness, response and risk reduction. </w:t>
            </w:r>
          </w:p>
          <w:p w:rsidR="00DA22DF" w:rsidRPr="00DA22DF" w:rsidRDefault="00DA22DF" w:rsidP="00DA22DF">
            <w:pPr>
              <w:pStyle w:val="ListParagraph"/>
              <w:widowControl/>
              <w:autoSpaceDE w:val="0"/>
              <w:autoSpaceDN w:val="0"/>
              <w:adjustRightInd w:val="0"/>
              <w:ind w:left="644"/>
              <w:jc w:val="both"/>
              <w:rPr>
                <w:rFonts w:asciiTheme="minorHAnsi" w:eastAsiaTheme="minorEastAsia" w:hAnsiTheme="minorHAnsi" w:cstheme="minorHAnsi"/>
                <w:szCs w:val="24"/>
              </w:rPr>
            </w:pPr>
          </w:p>
          <w:p w:rsidR="002412CD" w:rsidRPr="006C62CA" w:rsidRDefault="006C62CA" w:rsidP="002412CD">
            <w:pPr>
              <w:pStyle w:val="Heading3"/>
              <w:tabs>
                <w:tab w:val="left" w:pos="5529"/>
              </w:tabs>
              <w:jc w:val="left"/>
              <w:rPr>
                <w:rFonts w:asciiTheme="minorHAnsi" w:hAnsiTheme="minorHAnsi" w:cstheme="minorHAnsi"/>
                <w:b/>
                <w:i/>
                <w:szCs w:val="24"/>
              </w:rPr>
            </w:pPr>
            <w:r w:rsidRPr="006C62CA">
              <w:rPr>
                <w:rFonts w:asciiTheme="minorHAnsi" w:hAnsiTheme="minorHAnsi" w:cstheme="minorHAnsi"/>
                <w:b/>
                <w:i/>
                <w:szCs w:val="24"/>
              </w:rPr>
              <w:t>Innovative models for increasing access to water and sanitation</w:t>
            </w:r>
          </w:p>
          <w:p w:rsidR="004C1075" w:rsidRPr="004C1075" w:rsidRDefault="004C1075" w:rsidP="004C1075">
            <w:pPr>
              <w:pStyle w:val="ListNumbered"/>
              <w:numPr>
                <w:ilvl w:val="0"/>
                <w:numId w:val="36"/>
              </w:numPr>
              <w:rPr>
                <w:rFonts w:asciiTheme="minorHAnsi" w:hAnsiTheme="minorHAnsi" w:cstheme="minorHAnsi"/>
                <w:szCs w:val="24"/>
              </w:rPr>
            </w:pPr>
            <w:r w:rsidRPr="004C1075">
              <w:rPr>
                <w:rFonts w:asciiTheme="minorHAnsi" w:hAnsiTheme="minorHAnsi" w:cstheme="minorHAnsi"/>
                <w:szCs w:val="24"/>
              </w:rPr>
              <w:t>The country met its target to reduce the proportion of population without access to safe drinking water sources to 40 percent by 2015. However the target to reduce the proportion of population without access to improved sanitation to 60 percent by 2015 has been slow, currently at 76.8 percent. UNDP got involved in the</w:t>
            </w:r>
            <w:r w:rsidR="00AD4054" w:rsidRPr="00AD4054">
              <w:rPr>
                <w:rFonts w:asciiTheme="minorHAnsi" w:hAnsiTheme="minorHAnsi" w:cstheme="minorHAnsi"/>
                <w:i/>
                <w:szCs w:val="24"/>
              </w:rPr>
              <w:t xml:space="preserve"> [soum development]</w:t>
            </w:r>
            <w:r w:rsidRPr="004C1075">
              <w:rPr>
                <w:rFonts w:asciiTheme="minorHAnsi" w:hAnsiTheme="minorHAnsi" w:cstheme="minorHAnsi"/>
                <w:szCs w:val="24"/>
              </w:rPr>
              <w:t xml:space="preserve"> programme in eight </w:t>
            </w:r>
            <w:r w:rsidRPr="004C1075">
              <w:rPr>
                <w:rFonts w:asciiTheme="minorHAnsi" w:hAnsiTheme="minorHAnsi" w:cstheme="minorHAnsi"/>
                <w:i/>
                <w:szCs w:val="24"/>
              </w:rPr>
              <w:t>soums</w:t>
            </w:r>
            <w:r w:rsidRPr="004C1075">
              <w:rPr>
                <w:rFonts w:asciiTheme="minorHAnsi" w:hAnsiTheme="minorHAnsi" w:cstheme="minorHAnsi"/>
                <w:szCs w:val="24"/>
              </w:rPr>
              <w:t xml:space="preserve"> and introduced new models of cost sharing by donors, local and central governments and communities.</w:t>
            </w:r>
            <w:r w:rsidRPr="004C1075">
              <w:rPr>
                <w:rFonts w:asciiTheme="minorHAnsi" w:hAnsiTheme="minorHAnsi" w:cstheme="minorHAnsi"/>
                <w:i/>
                <w:szCs w:val="24"/>
              </w:rPr>
              <w:t xml:space="preserve"> </w:t>
            </w:r>
            <w:r w:rsidRPr="004C1075">
              <w:rPr>
                <w:rFonts w:asciiTheme="minorHAnsi" w:hAnsiTheme="minorHAnsi" w:cstheme="minorHAnsi"/>
                <w:szCs w:val="24"/>
              </w:rPr>
              <w:t xml:space="preserve">The model was introduced along with training in operation and maintenance capacities and guidelines/ standards for water and sanitation facilities. A capacity development framework for water and sanitation sector was formulated along with activity plan for implementation. The UNDP model was then taken up by the Ministry </w:t>
            </w:r>
            <w:r w:rsidRPr="004C1075">
              <w:rPr>
                <w:rFonts w:asciiTheme="minorHAnsi" w:hAnsiTheme="minorHAnsi" w:cstheme="minorHAnsi"/>
                <w:szCs w:val="24"/>
              </w:rPr>
              <w:lastRenderedPageBreak/>
              <w:t xml:space="preserve">of Construction and Urban Development (MoCUD), the lead Ministry for the programme. </w:t>
            </w:r>
            <w:r w:rsidRPr="004C1075">
              <w:rPr>
                <w:rFonts w:asciiTheme="minorHAnsi" w:hAnsiTheme="minorHAnsi" w:cstheme="minorHAnsi"/>
                <w:szCs w:val="24"/>
                <w:lang w:val="en-US"/>
              </w:rPr>
              <w:t>As a result, approximately 22,000 people benefitted from improved service provision in a total of 24 settlements in 2014.</w:t>
            </w:r>
          </w:p>
          <w:p w:rsidR="00C43E81" w:rsidRDefault="00AC7477" w:rsidP="00F55E4F">
            <w:pPr>
              <w:widowControl/>
              <w:autoSpaceDE w:val="0"/>
              <w:autoSpaceDN w:val="0"/>
              <w:adjustRightInd w:val="0"/>
              <w:jc w:val="both"/>
              <w:rPr>
                <w:rFonts w:asciiTheme="minorHAnsi" w:hAnsiTheme="minorHAnsi"/>
                <w:i/>
              </w:rPr>
            </w:pPr>
            <w:r w:rsidRPr="004B31A6">
              <w:rPr>
                <w:rFonts w:asciiTheme="minorHAnsi" w:hAnsiTheme="minorHAnsi"/>
                <w:b/>
                <w:i/>
              </w:rPr>
              <w:t>Gender:</w:t>
            </w:r>
            <w:r w:rsidRPr="004B31A6">
              <w:rPr>
                <w:rFonts w:asciiTheme="minorHAnsi" w:hAnsiTheme="minorHAnsi"/>
                <w:i/>
              </w:rPr>
              <w:t xml:space="preserve"> </w:t>
            </w:r>
          </w:p>
          <w:p w:rsidR="00410F82" w:rsidRDefault="00271A8F" w:rsidP="00410F82">
            <w:pPr>
              <w:widowControl/>
              <w:autoSpaceDE w:val="0"/>
              <w:autoSpaceDN w:val="0"/>
              <w:adjustRightInd w:val="0"/>
              <w:jc w:val="both"/>
              <w:rPr>
                <w:rFonts w:asciiTheme="minorHAnsi" w:hAnsiTheme="minorHAnsi"/>
                <w:i/>
              </w:rPr>
            </w:pPr>
            <w:r>
              <w:rPr>
                <w:rFonts w:asciiTheme="minorHAnsi" w:hAnsiTheme="minorHAnsi" w:cstheme="minorHAnsi"/>
                <w:szCs w:val="24"/>
              </w:rPr>
              <w:t xml:space="preserve">In </w:t>
            </w:r>
            <w:r w:rsidRPr="00271A8F">
              <w:rPr>
                <w:rFonts w:asciiTheme="minorHAnsi" w:hAnsiTheme="minorHAnsi" w:cstheme="minorHAnsi"/>
                <w:szCs w:val="24"/>
              </w:rPr>
              <w:t xml:space="preserve">2015, all UNDP projects have developed and implemented gender action plan and ensured gender sensitive approach in activities. </w:t>
            </w:r>
            <w:r w:rsidR="00410F82" w:rsidRPr="00410F82">
              <w:rPr>
                <w:rFonts w:asciiTheme="minorHAnsi" w:hAnsiTheme="minorHAnsi" w:cstheme="minorHAnsi"/>
                <w:szCs w:val="24"/>
              </w:rPr>
              <w:t>The 2015 evaluation reports</w:t>
            </w:r>
            <w:r w:rsidR="00410F82">
              <w:rPr>
                <w:rFonts w:asciiTheme="minorHAnsi" w:hAnsiTheme="minorHAnsi" w:cstheme="minorHAnsi"/>
                <w:szCs w:val="24"/>
              </w:rPr>
              <w:t xml:space="preserve"> of the environment projects</w:t>
            </w:r>
            <w:r w:rsidR="00410F82" w:rsidRPr="00410F82">
              <w:rPr>
                <w:rFonts w:asciiTheme="minorHAnsi" w:hAnsiTheme="minorHAnsi" w:cstheme="minorHAnsi"/>
                <w:szCs w:val="24"/>
              </w:rPr>
              <w:t xml:space="preserve"> highlight the facts that</w:t>
            </w:r>
            <w:r w:rsidR="00C77FEF" w:rsidRPr="005012AF">
              <w:rPr>
                <w:rFonts w:asciiTheme="minorHAnsi" w:hAnsiTheme="minorHAnsi" w:cstheme="minorHAnsi"/>
                <w:szCs w:val="24"/>
              </w:rPr>
              <w:t xml:space="preserve"> local level activities were specified to economic needs of women, in particular of</w:t>
            </w:r>
            <w:r w:rsidR="00C77FEF">
              <w:rPr>
                <w:rFonts w:asciiTheme="minorHAnsi" w:hAnsiTheme="minorHAnsi" w:cstheme="minorHAnsi"/>
                <w:szCs w:val="24"/>
              </w:rPr>
              <w:t xml:space="preserve"> </w:t>
            </w:r>
            <w:r w:rsidR="00C77FEF" w:rsidRPr="005012AF">
              <w:rPr>
                <w:rFonts w:asciiTheme="minorHAnsi" w:hAnsiTheme="minorHAnsi" w:cstheme="minorHAnsi"/>
                <w:szCs w:val="24"/>
              </w:rPr>
              <w:t>women</w:t>
            </w:r>
            <w:r w:rsidR="00C77FEF">
              <w:rPr>
                <w:rFonts w:asciiTheme="minorHAnsi" w:hAnsiTheme="minorHAnsi" w:cstheme="minorHAnsi"/>
                <w:szCs w:val="24"/>
              </w:rPr>
              <w:t xml:space="preserve"> </w:t>
            </w:r>
            <w:r w:rsidR="00C77FEF" w:rsidRPr="005012AF">
              <w:rPr>
                <w:rFonts w:asciiTheme="minorHAnsi" w:hAnsiTheme="minorHAnsi" w:cstheme="minorHAnsi"/>
                <w:szCs w:val="24"/>
              </w:rPr>
              <w:t>headed</w:t>
            </w:r>
            <w:r w:rsidR="00C77FEF">
              <w:rPr>
                <w:rFonts w:asciiTheme="minorHAnsi" w:hAnsiTheme="minorHAnsi" w:cstheme="minorHAnsi"/>
                <w:szCs w:val="24"/>
              </w:rPr>
              <w:t xml:space="preserve"> </w:t>
            </w:r>
            <w:r w:rsidR="00C77FEF" w:rsidRPr="005012AF">
              <w:rPr>
                <w:rFonts w:asciiTheme="minorHAnsi" w:hAnsiTheme="minorHAnsi" w:cstheme="minorHAnsi"/>
                <w:szCs w:val="24"/>
              </w:rPr>
              <w:t>households, were properly addressed in particular through enhancing and diversifying income generation from processing felt</w:t>
            </w:r>
            <w:r w:rsidR="00C77FEF">
              <w:rPr>
                <w:rFonts w:asciiTheme="minorHAnsi" w:hAnsiTheme="minorHAnsi" w:cstheme="minorHAnsi"/>
                <w:szCs w:val="24"/>
              </w:rPr>
              <w:t xml:space="preserve"> </w:t>
            </w:r>
            <w:r w:rsidR="00C77FEF" w:rsidRPr="005012AF">
              <w:rPr>
                <w:rFonts w:asciiTheme="minorHAnsi" w:hAnsiTheme="minorHAnsi" w:cstheme="minorHAnsi"/>
                <w:szCs w:val="24"/>
              </w:rPr>
              <w:t>products and from horticultural products. Women were also involved in all committees and improved their skills in business planning. More than</w:t>
            </w:r>
            <w:r w:rsidR="00C77FEF">
              <w:rPr>
                <w:rFonts w:asciiTheme="minorHAnsi" w:hAnsiTheme="minorHAnsi" w:cstheme="minorHAnsi"/>
                <w:szCs w:val="24"/>
              </w:rPr>
              <w:t xml:space="preserve"> </w:t>
            </w:r>
            <w:r w:rsidR="00C77FEF" w:rsidRPr="005012AF">
              <w:rPr>
                <w:rFonts w:asciiTheme="minorHAnsi" w:hAnsiTheme="minorHAnsi" w:cstheme="minorHAnsi"/>
                <w:szCs w:val="24"/>
              </w:rPr>
              <w:t xml:space="preserve">40% of participants of training and discussions conducted by the project were women. </w:t>
            </w:r>
            <w:r w:rsidR="00C77FEF">
              <w:rPr>
                <w:rFonts w:asciiTheme="minorHAnsi" w:hAnsiTheme="minorHAnsi" w:cstheme="minorHAnsi"/>
                <w:szCs w:val="24"/>
              </w:rPr>
              <w:t>At</w:t>
            </w:r>
            <w:r w:rsidR="00C77FEF" w:rsidRPr="005012AF">
              <w:rPr>
                <w:rFonts w:asciiTheme="minorHAnsi" w:hAnsiTheme="minorHAnsi" w:cstheme="minorHAnsi"/>
                <w:szCs w:val="24"/>
              </w:rPr>
              <w:t xml:space="preserve"> target sites, it was notable that women were involved in</w:t>
            </w:r>
            <w:r w:rsidR="00C77FEF">
              <w:rPr>
                <w:rFonts w:asciiTheme="minorHAnsi" w:hAnsiTheme="minorHAnsi" w:cstheme="minorHAnsi"/>
                <w:szCs w:val="24"/>
              </w:rPr>
              <w:t xml:space="preserve"> </w:t>
            </w:r>
            <w:r w:rsidR="00C77FEF" w:rsidRPr="005012AF">
              <w:rPr>
                <w:rFonts w:asciiTheme="minorHAnsi" w:hAnsiTheme="minorHAnsi" w:cstheme="minorHAnsi"/>
                <w:szCs w:val="24"/>
              </w:rPr>
              <w:t xml:space="preserve">leadership roles in the community groups, and that the majority of active members were women </w:t>
            </w:r>
            <w:r w:rsidR="00C77FEF">
              <w:rPr>
                <w:rFonts w:asciiTheme="minorHAnsi" w:hAnsiTheme="minorHAnsi" w:cstheme="minorHAnsi"/>
                <w:szCs w:val="24"/>
              </w:rPr>
              <w:t>as noted in the project evaluation report.</w:t>
            </w:r>
            <w:r w:rsidR="00410F82">
              <w:rPr>
                <w:rFonts w:asciiTheme="minorHAnsi" w:hAnsiTheme="minorHAnsi" w:cstheme="minorHAnsi"/>
                <w:szCs w:val="24"/>
              </w:rPr>
              <w:t xml:space="preserve"> </w:t>
            </w:r>
            <w:r w:rsidR="00410F82" w:rsidRPr="00410F82">
              <w:rPr>
                <w:rFonts w:asciiTheme="minorHAnsi" w:hAnsiTheme="minorHAnsi" w:cstheme="minorHAnsi"/>
                <w:szCs w:val="24"/>
              </w:rPr>
              <w:t>Through the support of UNDP Gender thematic group the environment portfolio projects developed and implemented gender action plans, which</w:t>
            </w:r>
            <w:r w:rsidR="00410F82">
              <w:rPr>
                <w:rFonts w:asciiTheme="minorHAnsi" w:hAnsiTheme="minorHAnsi" w:cstheme="minorHAnsi"/>
                <w:szCs w:val="24"/>
              </w:rPr>
              <w:t xml:space="preserve"> </w:t>
            </w:r>
            <w:r w:rsidR="00410F82" w:rsidRPr="00410F82">
              <w:rPr>
                <w:rFonts w:asciiTheme="minorHAnsi" w:hAnsiTheme="minorHAnsi" w:cstheme="minorHAnsi"/>
                <w:szCs w:val="24"/>
              </w:rPr>
              <w:t>was very helpful in promoting gender sensitive</w:t>
            </w:r>
            <w:r w:rsidR="00410F82">
              <w:rPr>
                <w:rFonts w:asciiTheme="minorHAnsi" w:hAnsiTheme="minorHAnsi" w:cstheme="minorHAnsi"/>
                <w:szCs w:val="24"/>
              </w:rPr>
              <w:t xml:space="preserve">ness in project interventions. </w:t>
            </w:r>
            <w:r w:rsidR="00410F82" w:rsidRPr="00410F82">
              <w:rPr>
                <w:rFonts w:asciiTheme="minorHAnsi" w:hAnsiTheme="minorHAnsi" w:cstheme="minorHAnsi"/>
                <w:szCs w:val="24"/>
              </w:rPr>
              <w:t xml:space="preserve"> </w:t>
            </w:r>
          </w:p>
          <w:p w:rsidR="00C77FEF" w:rsidRPr="00DC7354" w:rsidRDefault="00C77FEF" w:rsidP="00F55E4F">
            <w:pPr>
              <w:widowControl/>
              <w:autoSpaceDE w:val="0"/>
              <w:autoSpaceDN w:val="0"/>
              <w:adjustRightInd w:val="0"/>
              <w:jc w:val="both"/>
              <w:rPr>
                <w:rFonts w:asciiTheme="minorHAnsi" w:hAnsiTheme="minorHAnsi"/>
              </w:rPr>
            </w:pPr>
          </w:p>
        </w:tc>
      </w:tr>
      <w:tr w:rsidR="007011B9" w:rsidRPr="00DC7354" w:rsidTr="007011B9">
        <w:trPr>
          <w:trHeight w:val="485"/>
        </w:trPr>
        <w:tc>
          <w:tcPr>
            <w:tcW w:w="14040" w:type="dxa"/>
            <w:gridSpan w:val="4"/>
            <w:tcBorders>
              <w:top w:val="single" w:sz="4" w:space="0" w:color="auto"/>
              <w:left w:val="single" w:sz="4" w:space="0" w:color="auto"/>
              <w:bottom w:val="single" w:sz="4" w:space="0" w:color="auto"/>
              <w:right w:val="single" w:sz="4" w:space="0" w:color="auto"/>
            </w:tcBorders>
            <w:shd w:val="clear" w:color="auto" w:fill="95B3D7" w:themeFill="accent1" w:themeFillTint="99"/>
          </w:tcPr>
          <w:p w:rsidR="007011B9" w:rsidRPr="00C713B9" w:rsidRDefault="007011B9" w:rsidP="00DC297C">
            <w:pPr>
              <w:pStyle w:val="BodyText2"/>
              <w:ind w:left="360" w:hanging="360"/>
              <w:jc w:val="both"/>
              <w:rPr>
                <w:rFonts w:asciiTheme="minorHAnsi" w:hAnsiTheme="minorHAnsi"/>
                <w:b/>
                <w:i/>
                <w:sz w:val="8"/>
              </w:rPr>
            </w:pPr>
          </w:p>
        </w:tc>
      </w:tr>
      <w:tr w:rsidR="009E7526" w:rsidRPr="00F01FDE" w:rsidTr="006F6E1D">
        <w:tc>
          <w:tcPr>
            <w:tcW w:w="14040" w:type="dxa"/>
            <w:gridSpan w:val="4"/>
            <w:shd w:val="clear" w:color="auto" w:fill="FFFFFF" w:themeFill="background1"/>
          </w:tcPr>
          <w:p w:rsidR="009E7526" w:rsidRPr="00BA398F" w:rsidRDefault="009E7526" w:rsidP="00E74058">
            <w:pPr>
              <w:jc w:val="both"/>
              <w:rPr>
                <w:rFonts w:asciiTheme="minorHAnsi" w:hAnsiTheme="minorHAnsi"/>
                <w:u w:val="single"/>
              </w:rPr>
            </w:pPr>
            <w:r w:rsidRPr="007011B9">
              <w:rPr>
                <w:rFonts w:asciiTheme="minorHAnsi" w:hAnsiTheme="minorHAnsi"/>
                <w:b/>
                <w:u w:val="single"/>
              </w:rPr>
              <w:t>Summary of evaluation</w:t>
            </w:r>
            <w:r w:rsidR="00674B1A" w:rsidRPr="007011B9">
              <w:rPr>
                <w:rFonts w:asciiTheme="minorHAnsi" w:hAnsiTheme="minorHAnsi"/>
                <w:b/>
                <w:u w:val="single"/>
              </w:rPr>
              <w:t xml:space="preserve"> finding</w:t>
            </w:r>
            <w:r w:rsidRPr="007011B9">
              <w:rPr>
                <w:rFonts w:asciiTheme="minorHAnsi" w:hAnsiTheme="minorHAnsi"/>
                <w:b/>
                <w:u w:val="single"/>
              </w:rPr>
              <w:t>s</w:t>
            </w:r>
            <w:r w:rsidRPr="00BA398F">
              <w:rPr>
                <w:rFonts w:asciiTheme="minorHAnsi" w:hAnsiTheme="minorHAnsi"/>
                <w:u w:val="single"/>
              </w:rPr>
              <w:t xml:space="preserve"> (</w:t>
            </w:r>
            <w:r w:rsidR="008F0A97" w:rsidRPr="00BA398F">
              <w:rPr>
                <w:rFonts w:asciiTheme="minorHAnsi" w:hAnsiTheme="minorHAnsi"/>
                <w:u w:val="single"/>
              </w:rPr>
              <w:t xml:space="preserve">e.g. from outcome and project evaluations, UNDAF </w:t>
            </w:r>
            <w:r w:rsidRPr="00BA398F">
              <w:rPr>
                <w:rFonts w:asciiTheme="minorHAnsi" w:hAnsiTheme="minorHAnsi"/>
                <w:u w:val="single"/>
              </w:rPr>
              <w:t xml:space="preserve">reviews, </w:t>
            </w:r>
            <w:r w:rsidR="008F0A97" w:rsidRPr="00BA398F">
              <w:rPr>
                <w:rFonts w:asciiTheme="minorHAnsi" w:hAnsiTheme="minorHAnsi"/>
                <w:u w:val="single"/>
              </w:rPr>
              <w:t xml:space="preserve">and other </w:t>
            </w:r>
            <w:r w:rsidRPr="00BA398F">
              <w:rPr>
                <w:rFonts w:asciiTheme="minorHAnsi" w:hAnsiTheme="minorHAnsi"/>
                <w:u w:val="single"/>
              </w:rPr>
              <w:t>assessments)</w:t>
            </w:r>
          </w:p>
          <w:p w:rsidR="009E7526" w:rsidRPr="00674B1A" w:rsidRDefault="009E7526" w:rsidP="00E74058">
            <w:pPr>
              <w:jc w:val="both"/>
              <w:rPr>
                <w:rFonts w:asciiTheme="minorHAnsi" w:hAnsiTheme="minorHAnsi"/>
                <w:i/>
                <w:sz w:val="20"/>
              </w:rPr>
            </w:pPr>
            <w:r w:rsidRPr="00845340">
              <w:rPr>
                <w:rFonts w:asciiTheme="minorHAnsi" w:hAnsiTheme="minorHAnsi"/>
                <w:i/>
                <w:sz w:val="20"/>
              </w:rPr>
              <w:t>Based on the  evaluation s and/or assessments undertaken please provide a brief summary of the overall findings on the CP for the 4 year period in terms of performance effectiveness and efficiency and key ac</w:t>
            </w:r>
            <w:r w:rsidR="00674B1A">
              <w:rPr>
                <w:rFonts w:asciiTheme="minorHAnsi" w:hAnsiTheme="minorHAnsi"/>
                <w:i/>
                <w:sz w:val="20"/>
              </w:rPr>
              <w:t>hievements and lessons learned. Maximum 500 words.</w:t>
            </w:r>
          </w:p>
          <w:p w:rsidR="00674B1A" w:rsidRDefault="00674B1A" w:rsidP="00E74058">
            <w:pPr>
              <w:jc w:val="both"/>
              <w:rPr>
                <w:rFonts w:asciiTheme="minorHAnsi" w:hAnsiTheme="minorHAnsi"/>
                <w:sz w:val="20"/>
              </w:rPr>
            </w:pPr>
          </w:p>
          <w:p w:rsidR="001D3A31" w:rsidRPr="001D3A31" w:rsidRDefault="009E7526" w:rsidP="00E74058">
            <w:pPr>
              <w:jc w:val="both"/>
              <w:rPr>
                <w:rFonts w:asciiTheme="minorHAnsi" w:hAnsiTheme="minorHAnsi"/>
              </w:rPr>
            </w:pPr>
            <w:r w:rsidRPr="001D3A31">
              <w:rPr>
                <w:rFonts w:asciiTheme="minorHAnsi" w:hAnsiTheme="minorHAnsi"/>
                <w:u w:val="single"/>
              </w:rPr>
              <w:t>Key Achievements</w:t>
            </w:r>
            <w:r w:rsidR="005F6261" w:rsidRPr="001D3A31">
              <w:rPr>
                <w:rFonts w:asciiTheme="minorHAnsi" w:hAnsiTheme="minorHAnsi"/>
              </w:rPr>
              <w:t>:</w:t>
            </w:r>
          </w:p>
          <w:p w:rsidR="007011B9" w:rsidRPr="007011B9" w:rsidRDefault="007011B9" w:rsidP="006F6E1D">
            <w:pPr>
              <w:pStyle w:val="ListNumbered"/>
              <w:numPr>
                <w:ilvl w:val="0"/>
                <w:numId w:val="43"/>
              </w:numPr>
              <w:rPr>
                <w:rFonts w:asciiTheme="minorHAnsi" w:hAnsiTheme="minorHAnsi" w:cstheme="minorHAnsi"/>
                <w:szCs w:val="24"/>
                <w:lang w:val="en-US"/>
              </w:rPr>
            </w:pPr>
            <w:r w:rsidRPr="007011B9">
              <w:rPr>
                <w:rFonts w:asciiTheme="minorHAnsi" w:hAnsiTheme="minorHAnsi" w:cstheme="minorHAnsi"/>
                <w:szCs w:val="24"/>
              </w:rPr>
              <w:t>Law on Developmen</w:t>
            </w:r>
            <w:r w:rsidR="00481167">
              <w:rPr>
                <w:rFonts w:asciiTheme="minorHAnsi" w:hAnsiTheme="minorHAnsi" w:cstheme="minorHAnsi"/>
                <w:szCs w:val="24"/>
              </w:rPr>
              <w:t>t Policy and Planning got approved and</w:t>
            </w:r>
            <w:r w:rsidRPr="007011B9">
              <w:rPr>
                <w:rFonts w:asciiTheme="minorHAnsi" w:hAnsiTheme="minorHAnsi" w:cstheme="minorHAnsi"/>
                <w:szCs w:val="24"/>
              </w:rPr>
              <w:t xml:space="preserve"> serve</w:t>
            </w:r>
            <w:r w:rsidR="00481167">
              <w:rPr>
                <w:rFonts w:asciiTheme="minorHAnsi" w:hAnsiTheme="minorHAnsi" w:cstheme="minorHAnsi"/>
                <w:szCs w:val="24"/>
              </w:rPr>
              <w:t>s</w:t>
            </w:r>
            <w:r w:rsidRPr="007011B9">
              <w:rPr>
                <w:rFonts w:asciiTheme="minorHAnsi" w:hAnsiTheme="minorHAnsi" w:cstheme="minorHAnsi"/>
                <w:szCs w:val="24"/>
              </w:rPr>
              <w:t xml:space="preserve"> as a legal base for harmonised planning system both at national and local level.</w:t>
            </w:r>
            <w:r w:rsidR="008E4E63">
              <w:rPr>
                <w:rFonts w:asciiTheme="minorHAnsi" w:hAnsiTheme="minorHAnsi" w:cstheme="minorHAnsi"/>
                <w:szCs w:val="24"/>
              </w:rPr>
              <w:t xml:space="preserve"> Approval of the Country’s Development Visions 2016-2030 which incorporates SDGs agenda;</w:t>
            </w:r>
          </w:p>
          <w:p w:rsidR="007011B9" w:rsidRDefault="007011B9" w:rsidP="006F6E1D">
            <w:pPr>
              <w:pStyle w:val="ListNumbered"/>
              <w:numPr>
                <w:ilvl w:val="0"/>
                <w:numId w:val="43"/>
              </w:numPr>
              <w:rPr>
                <w:rFonts w:asciiTheme="minorHAnsi" w:hAnsiTheme="minorHAnsi" w:cstheme="minorHAnsi"/>
                <w:szCs w:val="24"/>
                <w:lang w:val="en-US"/>
              </w:rPr>
            </w:pPr>
            <w:r w:rsidRPr="007011B9">
              <w:rPr>
                <w:rFonts w:asciiTheme="minorHAnsi" w:hAnsiTheme="minorHAnsi" w:cstheme="minorHAnsi"/>
                <w:szCs w:val="24"/>
                <w:lang w:val="en-US"/>
              </w:rPr>
              <w:t>UNDP’s capacity building support has been crucial in th</w:t>
            </w:r>
            <w:r>
              <w:rPr>
                <w:rFonts w:asciiTheme="minorHAnsi" w:hAnsiTheme="minorHAnsi" w:cstheme="minorHAnsi"/>
                <w:szCs w:val="24"/>
                <w:lang w:val="en-US"/>
              </w:rPr>
              <w:t>e steady progress in the evolution of the ITT-LDDC</w:t>
            </w:r>
            <w:r w:rsidR="008E4E63">
              <w:rPr>
                <w:rFonts w:asciiTheme="minorHAnsi" w:hAnsiTheme="minorHAnsi" w:cstheme="minorHAnsi"/>
                <w:szCs w:val="24"/>
                <w:lang w:val="en-US"/>
              </w:rPr>
              <w:t>;</w:t>
            </w:r>
          </w:p>
          <w:p w:rsidR="007011B9" w:rsidRPr="00DC297C" w:rsidRDefault="00DC297C" w:rsidP="006F6E1D">
            <w:pPr>
              <w:pStyle w:val="ListNumbered"/>
              <w:numPr>
                <w:ilvl w:val="0"/>
                <w:numId w:val="43"/>
              </w:numPr>
              <w:rPr>
                <w:rFonts w:asciiTheme="minorHAnsi" w:eastAsiaTheme="minorEastAsia" w:hAnsiTheme="minorHAnsi" w:cstheme="minorHAnsi"/>
                <w:szCs w:val="24"/>
              </w:rPr>
            </w:pPr>
            <w:r w:rsidRPr="00DC297C">
              <w:rPr>
                <w:rFonts w:asciiTheme="minorHAnsi" w:hAnsiTheme="minorHAnsi" w:cstheme="minorHAnsi"/>
                <w:szCs w:val="24"/>
              </w:rPr>
              <w:t>N</w:t>
            </w:r>
            <w:r w:rsidR="007011B9" w:rsidRPr="00DC297C">
              <w:rPr>
                <w:rFonts w:asciiTheme="minorHAnsi" w:hAnsiTheme="minorHAnsi" w:cstheme="minorHAnsi"/>
                <w:szCs w:val="24"/>
              </w:rPr>
              <w:t>umber of legal instruments and frameworks have been put in p</w:t>
            </w:r>
            <w:r w:rsidR="008E4E63">
              <w:rPr>
                <w:rFonts w:asciiTheme="minorHAnsi" w:hAnsiTheme="minorHAnsi" w:cstheme="minorHAnsi"/>
                <w:szCs w:val="24"/>
              </w:rPr>
              <w:t>lace to promote good governance;</w:t>
            </w:r>
            <w:r w:rsidR="007011B9" w:rsidRPr="00DC297C">
              <w:rPr>
                <w:rFonts w:asciiTheme="minorHAnsi" w:hAnsiTheme="minorHAnsi" w:cstheme="minorHAnsi"/>
                <w:szCs w:val="24"/>
              </w:rPr>
              <w:t xml:space="preserve"> </w:t>
            </w:r>
          </w:p>
          <w:p w:rsidR="007011B9" w:rsidRPr="007011B9" w:rsidRDefault="007011B9" w:rsidP="006F6E1D">
            <w:pPr>
              <w:pStyle w:val="ListNumbered"/>
              <w:numPr>
                <w:ilvl w:val="0"/>
                <w:numId w:val="43"/>
              </w:numPr>
              <w:rPr>
                <w:rFonts w:asciiTheme="minorHAnsi" w:eastAsiaTheme="minorHAnsi" w:hAnsiTheme="minorHAnsi" w:cstheme="minorHAnsi"/>
                <w:szCs w:val="24"/>
              </w:rPr>
            </w:pPr>
            <w:r w:rsidRPr="007011B9">
              <w:rPr>
                <w:rFonts w:asciiTheme="minorHAnsi" w:eastAsiaTheme="minorEastAsia" w:hAnsiTheme="minorHAnsi" w:cstheme="minorHAnsi"/>
                <w:szCs w:val="24"/>
              </w:rPr>
              <w:t>UNDP enabled NHRCM to extend its outreach to provinces and this has provided people access to its services. This combined with nationwide legal aid programme has brought access to justice for people</w:t>
            </w:r>
            <w:r w:rsidR="008E4E63">
              <w:rPr>
                <w:rFonts w:asciiTheme="minorHAnsi" w:eastAsiaTheme="minorEastAsia" w:hAnsiTheme="minorHAnsi" w:cstheme="minorHAnsi"/>
                <w:szCs w:val="24"/>
              </w:rPr>
              <w:t xml:space="preserve"> in remote areas of the country;</w:t>
            </w:r>
          </w:p>
          <w:p w:rsidR="00DC297C" w:rsidRDefault="00DC297C" w:rsidP="006F6E1D">
            <w:pPr>
              <w:pStyle w:val="ListNumbered"/>
              <w:numPr>
                <w:ilvl w:val="0"/>
                <w:numId w:val="43"/>
              </w:numPr>
              <w:rPr>
                <w:rFonts w:asciiTheme="minorHAnsi" w:hAnsiTheme="minorHAnsi" w:cstheme="minorHAnsi"/>
                <w:szCs w:val="24"/>
              </w:rPr>
            </w:pPr>
            <w:r>
              <w:rPr>
                <w:rFonts w:asciiTheme="minorHAnsi" w:hAnsiTheme="minorHAnsi" w:cstheme="minorHAnsi"/>
                <w:szCs w:val="24"/>
              </w:rPr>
              <w:t>UNDP</w:t>
            </w:r>
            <w:r w:rsidR="007011B9" w:rsidRPr="00DC297C">
              <w:rPr>
                <w:rFonts w:asciiTheme="minorHAnsi" w:hAnsiTheme="minorHAnsi" w:cstheme="minorHAnsi"/>
                <w:szCs w:val="24"/>
              </w:rPr>
              <w:t xml:space="preserve"> provide</w:t>
            </w:r>
            <w:r>
              <w:rPr>
                <w:rFonts w:asciiTheme="minorHAnsi" w:hAnsiTheme="minorHAnsi" w:cstheme="minorHAnsi"/>
                <w:szCs w:val="24"/>
              </w:rPr>
              <w:t>d</w:t>
            </w:r>
            <w:r w:rsidR="007011B9" w:rsidRPr="00DC297C">
              <w:rPr>
                <w:rFonts w:asciiTheme="minorHAnsi" w:hAnsiTheme="minorHAnsi" w:cstheme="minorHAnsi"/>
                <w:szCs w:val="24"/>
              </w:rPr>
              <w:t xml:space="preserve"> </w:t>
            </w:r>
            <w:r>
              <w:rPr>
                <w:rFonts w:asciiTheme="minorHAnsi" w:hAnsiTheme="minorHAnsi" w:cstheme="minorHAnsi"/>
                <w:szCs w:val="24"/>
              </w:rPr>
              <w:t xml:space="preserve">a nationwide and comprehensive </w:t>
            </w:r>
            <w:r w:rsidR="007011B9" w:rsidRPr="00DC297C">
              <w:rPr>
                <w:rFonts w:asciiTheme="minorHAnsi" w:hAnsiTheme="minorHAnsi" w:cstheme="minorHAnsi"/>
                <w:szCs w:val="24"/>
              </w:rPr>
              <w:t xml:space="preserve">training to </w:t>
            </w:r>
            <w:r>
              <w:rPr>
                <w:rFonts w:asciiTheme="minorHAnsi" w:hAnsiTheme="minorHAnsi" w:cstheme="minorHAnsi"/>
                <w:szCs w:val="24"/>
              </w:rPr>
              <w:t xml:space="preserve">build capacities of the </w:t>
            </w:r>
            <w:r w:rsidR="007011B9" w:rsidRPr="00DC297C">
              <w:rPr>
                <w:rFonts w:asciiTheme="minorHAnsi" w:hAnsiTheme="minorHAnsi" w:cstheme="minorHAnsi"/>
                <w:szCs w:val="24"/>
              </w:rPr>
              <w:t>local representatives</w:t>
            </w:r>
            <w:r w:rsidR="008E4E63">
              <w:rPr>
                <w:rFonts w:asciiTheme="minorHAnsi" w:hAnsiTheme="minorHAnsi" w:cstheme="minorHAnsi"/>
                <w:szCs w:val="24"/>
              </w:rPr>
              <w:t>;</w:t>
            </w:r>
          </w:p>
          <w:p w:rsidR="007011B9" w:rsidRPr="00481167" w:rsidRDefault="007011B9" w:rsidP="006F6E1D">
            <w:pPr>
              <w:pStyle w:val="ListNumbered"/>
              <w:numPr>
                <w:ilvl w:val="0"/>
                <w:numId w:val="43"/>
              </w:numPr>
              <w:rPr>
                <w:rFonts w:asciiTheme="minorHAnsi" w:hAnsiTheme="minorHAnsi" w:cstheme="minorHAnsi"/>
                <w:b/>
                <w:szCs w:val="24"/>
                <w:lang w:val="en-US"/>
              </w:rPr>
            </w:pPr>
            <w:r w:rsidRPr="00481167">
              <w:rPr>
                <w:rFonts w:asciiTheme="minorHAnsi" w:hAnsiTheme="minorHAnsi" w:cstheme="minorHAnsi"/>
                <w:szCs w:val="24"/>
              </w:rPr>
              <w:t>A significant achievement of UNDP’s long-standing advocacy has been in revising the election law to incre</w:t>
            </w:r>
            <w:r w:rsidR="008E4E63">
              <w:rPr>
                <w:rFonts w:asciiTheme="minorHAnsi" w:hAnsiTheme="minorHAnsi" w:cstheme="minorHAnsi"/>
                <w:szCs w:val="24"/>
              </w:rPr>
              <w:t>ase women’s quota to 30 percent;</w:t>
            </w:r>
          </w:p>
          <w:p w:rsidR="007011B9" w:rsidRPr="007011B9" w:rsidRDefault="007011B9" w:rsidP="006F6E1D">
            <w:pPr>
              <w:pStyle w:val="ListNumbered"/>
              <w:numPr>
                <w:ilvl w:val="0"/>
                <w:numId w:val="43"/>
              </w:numPr>
              <w:rPr>
                <w:rFonts w:asciiTheme="minorHAnsi" w:hAnsiTheme="minorHAnsi" w:cstheme="minorHAnsi"/>
                <w:szCs w:val="24"/>
              </w:rPr>
            </w:pPr>
            <w:r w:rsidRPr="007011B9">
              <w:rPr>
                <w:rFonts w:asciiTheme="minorHAnsi" w:hAnsiTheme="minorHAnsi" w:cstheme="minorHAnsi"/>
                <w:szCs w:val="24"/>
                <w:lang w:val="en-US"/>
              </w:rPr>
              <w:t>UNDP played a significant role in development of green development strategy and</w:t>
            </w:r>
            <w:r w:rsidRPr="007011B9">
              <w:rPr>
                <w:rFonts w:asciiTheme="minorHAnsi" w:hAnsiTheme="minorHAnsi" w:cstheme="minorHAnsi"/>
                <w:szCs w:val="24"/>
              </w:rPr>
              <w:t xml:space="preserve"> in creating a favourable legal environment for sustainable use of natural resources, aligned with internationally recognised norms and principles. </w:t>
            </w:r>
            <w:r w:rsidRPr="007011B9">
              <w:rPr>
                <w:rFonts w:asciiTheme="minorHAnsi" w:hAnsiTheme="minorHAnsi" w:cstheme="minorHAnsi"/>
                <w:szCs w:val="24"/>
                <w:lang w:val="en-US"/>
              </w:rPr>
              <w:t xml:space="preserve">The Law on Protected Areas (PA) </w:t>
            </w:r>
            <w:r w:rsidRPr="007011B9">
              <w:rPr>
                <w:rFonts w:asciiTheme="minorHAnsi" w:hAnsiTheme="minorHAnsi" w:cstheme="minorHAnsi"/>
                <w:szCs w:val="24"/>
                <w:lang w:val="en-US"/>
              </w:rPr>
              <w:lastRenderedPageBreak/>
              <w:t>which outlines various revenue sharing mechanisms, involvement of communities and local authorities at various levels has been another crucial legislation in this</w:t>
            </w:r>
            <w:r w:rsidR="008E4E63">
              <w:rPr>
                <w:rFonts w:asciiTheme="minorHAnsi" w:hAnsiTheme="minorHAnsi" w:cstheme="minorHAnsi"/>
                <w:szCs w:val="24"/>
                <w:lang w:val="en-US"/>
              </w:rPr>
              <w:t xml:space="preserve"> regard;</w:t>
            </w:r>
            <w:r w:rsidRPr="007011B9">
              <w:rPr>
                <w:rFonts w:asciiTheme="minorHAnsi" w:hAnsiTheme="minorHAnsi" w:cstheme="minorHAnsi"/>
                <w:szCs w:val="24"/>
                <w:lang w:val="en-US"/>
              </w:rPr>
              <w:t xml:space="preserve"> </w:t>
            </w:r>
          </w:p>
          <w:p w:rsidR="007011B9" w:rsidRPr="00481167" w:rsidRDefault="007011B9" w:rsidP="006F6E1D">
            <w:pPr>
              <w:pStyle w:val="ListNumbered"/>
              <w:widowControl w:val="0"/>
              <w:numPr>
                <w:ilvl w:val="0"/>
                <w:numId w:val="43"/>
              </w:numPr>
              <w:autoSpaceDE w:val="0"/>
              <w:autoSpaceDN w:val="0"/>
              <w:adjustRightInd w:val="0"/>
              <w:rPr>
                <w:rFonts w:asciiTheme="minorHAnsi" w:hAnsiTheme="minorHAnsi" w:cstheme="minorHAnsi"/>
                <w:szCs w:val="24"/>
                <w:lang w:val="en-US"/>
              </w:rPr>
            </w:pPr>
            <w:r w:rsidRPr="00481167">
              <w:rPr>
                <w:rFonts w:asciiTheme="minorHAnsi" w:hAnsiTheme="minorHAnsi" w:cstheme="minorHAnsi"/>
                <w:szCs w:val="24"/>
                <w:lang w:val="en-US"/>
              </w:rPr>
              <w:t xml:space="preserve">At the national level, NEMA has developed capacity and organisational maturity over the years for disaster preparedness, response and risk reduction. </w:t>
            </w:r>
          </w:p>
          <w:p w:rsidR="001D3A31" w:rsidRPr="001D3A31" w:rsidRDefault="001D3A31" w:rsidP="00E74058">
            <w:pPr>
              <w:pStyle w:val="BodyText2"/>
              <w:jc w:val="both"/>
              <w:rPr>
                <w:rFonts w:asciiTheme="minorHAnsi" w:hAnsiTheme="minorHAnsi"/>
                <w:i/>
                <w:sz w:val="24"/>
              </w:rPr>
            </w:pPr>
            <w:r w:rsidRPr="001D3A31">
              <w:rPr>
                <w:rFonts w:asciiTheme="minorHAnsi" w:hAnsiTheme="minorHAnsi"/>
                <w:i/>
                <w:sz w:val="24"/>
              </w:rPr>
              <w:t xml:space="preserve"> </w:t>
            </w:r>
          </w:p>
          <w:p w:rsidR="009E7526" w:rsidRPr="005D267A" w:rsidRDefault="009E7526" w:rsidP="00E74058">
            <w:pPr>
              <w:pStyle w:val="BodyText2"/>
              <w:jc w:val="both"/>
              <w:rPr>
                <w:rFonts w:asciiTheme="minorHAnsi" w:hAnsiTheme="minorHAnsi" w:cstheme="minorHAnsi"/>
                <w:sz w:val="24"/>
                <w:szCs w:val="24"/>
              </w:rPr>
            </w:pPr>
            <w:r w:rsidRPr="005D267A">
              <w:rPr>
                <w:rFonts w:asciiTheme="minorHAnsi" w:hAnsiTheme="minorHAnsi" w:cstheme="minorHAnsi"/>
                <w:sz w:val="24"/>
                <w:szCs w:val="24"/>
                <w:u w:val="single"/>
              </w:rPr>
              <w:t>Major Lessons Learnt</w:t>
            </w:r>
            <w:r w:rsidR="005F6261" w:rsidRPr="005D267A">
              <w:rPr>
                <w:rFonts w:asciiTheme="minorHAnsi" w:hAnsiTheme="minorHAnsi" w:cstheme="minorHAnsi"/>
                <w:sz w:val="24"/>
                <w:szCs w:val="24"/>
              </w:rPr>
              <w:t>:</w:t>
            </w:r>
          </w:p>
          <w:p w:rsidR="00A962FD" w:rsidRPr="00A962FD" w:rsidRDefault="007011B9" w:rsidP="006F6E1D">
            <w:pPr>
              <w:pStyle w:val="ListNumbered"/>
              <w:numPr>
                <w:ilvl w:val="0"/>
                <w:numId w:val="43"/>
              </w:numPr>
              <w:rPr>
                <w:rFonts w:asciiTheme="minorHAnsi" w:hAnsiTheme="minorHAnsi" w:cstheme="minorHAnsi"/>
                <w:szCs w:val="24"/>
                <w:lang w:val="en-US"/>
              </w:rPr>
            </w:pPr>
            <w:r w:rsidRPr="007011B9">
              <w:rPr>
                <w:rFonts w:asciiTheme="minorHAnsi" w:hAnsiTheme="minorHAnsi" w:cstheme="minorHAnsi"/>
                <w:szCs w:val="24"/>
              </w:rPr>
              <w:t>Within the political establishment there is a tendency to overlook poverty as a critical issue in the country.</w:t>
            </w:r>
            <w:r w:rsidRPr="007011B9">
              <w:rPr>
                <w:rFonts w:asciiTheme="minorHAnsi" w:hAnsiTheme="minorHAnsi" w:cstheme="minorHAnsi"/>
                <w:szCs w:val="24"/>
                <w:lang w:val="en-US"/>
              </w:rPr>
              <w:t xml:space="preserve"> </w:t>
            </w:r>
            <w:r w:rsidRPr="007011B9">
              <w:rPr>
                <w:rFonts w:asciiTheme="minorHAnsi" w:hAnsiTheme="minorHAnsi" w:cstheme="minorHAnsi"/>
                <w:szCs w:val="24"/>
              </w:rPr>
              <w:t>UNDP’s approach to addressing poverty and livelihoods had been scattered in the past due to weak upstream and downstream linkages to the overall outcome, though during 2014-2015, attempts have begun to be made to develop greater coherence through policy and advocacy initiatives</w:t>
            </w:r>
            <w:r w:rsidRPr="007011B9">
              <w:rPr>
                <w:rFonts w:asciiTheme="minorHAnsi" w:hAnsiTheme="minorHAnsi" w:cstheme="minorHAnsi"/>
                <w:szCs w:val="24"/>
                <w:lang w:val="en-US"/>
              </w:rPr>
              <w:t>.</w:t>
            </w:r>
            <w:r w:rsidR="001F5B6F">
              <w:rPr>
                <w:rFonts w:asciiTheme="minorHAnsi" w:hAnsiTheme="minorHAnsi" w:cstheme="minorHAnsi"/>
                <w:szCs w:val="24"/>
                <w:lang w:val="en-US"/>
              </w:rPr>
              <w:t xml:space="preserve"> Though successful as individual projects, the livelihoods initiatives were often undertaken under different outcome areas, with little cross-programme linkage.</w:t>
            </w:r>
            <w:r w:rsidR="00A962FD" w:rsidRPr="00A962FD">
              <w:rPr>
                <w:rFonts w:asciiTheme="minorHAnsi" w:hAnsiTheme="minorHAnsi" w:cstheme="minorHAnsi"/>
                <w:szCs w:val="24"/>
              </w:rPr>
              <w:t xml:space="preserve"> </w:t>
            </w:r>
            <w:r w:rsidR="00A962FD">
              <w:rPr>
                <w:rFonts w:asciiTheme="minorHAnsi" w:hAnsiTheme="minorHAnsi" w:cstheme="minorHAnsi"/>
                <w:szCs w:val="24"/>
              </w:rPr>
              <w:t>UNDP needs to pay s</w:t>
            </w:r>
            <w:r w:rsidR="00A962FD" w:rsidRPr="00A962FD">
              <w:rPr>
                <w:rFonts w:asciiTheme="minorHAnsi" w:hAnsiTheme="minorHAnsi" w:cstheme="minorHAnsi"/>
                <w:szCs w:val="24"/>
              </w:rPr>
              <w:t>tronger focus on areas where poverty</w:t>
            </w:r>
            <w:r w:rsidR="00A962FD">
              <w:rPr>
                <w:rFonts w:asciiTheme="minorHAnsi" w:hAnsiTheme="minorHAnsi" w:cstheme="minorHAnsi"/>
                <w:szCs w:val="24"/>
              </w:rPr>
              <w:t xml:space="preserve">, </w:t>
            </w:r>
            <w:r w:rsidR="00A962FD" w:rsidRPr="00A962FD">
              <w:rPr>
                <w:rFonts w:asciiTheme="minorHAnsi" w:hAnsiTheme="minorHAnsi" w:cstheme="minorHAnsi"/>
                <w:szCs w:val="24"/>
              </w:rPr>
              <w:t xml:space="preserve">environment </w:t>
            </w:r>
            <w:r w:rsidR="00A962FD">
              <w:rPr>
                <w:rFonts w:asciiTheme="minorHAnsi" w:hAnsiTheme="minorHAnsi" w:cstheme="minorHAnsi"/>
                <w:szCs w:val="24"/>
              </w:rPr>
              <w:t>and</w:t>
            </w:r>
            <w:r w:rsidR="00A962FD" w:rsidRPr="00A962FD">
              <w:rPr>
                <w:rFonts w:asciiTheme="minorHAnsi" w:hAnsiTheme="minorHAnsi" w:cstheme="minorHAnsi"/>
                <w:szCs w:val="24"/>
              </w:rPr>
              <w:t xml:space="preserve"> governance connects</w:t>
            </w:r>
            <w:r w:rsidR="00A962FD">
              <w:rPr>
                <w:rFonts w:asciiTheme="minorHAnsi" w:hAnsiTheme="minorHAnsi" w:cstheme="minorHAnsi"/>
                <w:szCs w:val="24"/>
              </w:rPr>
              <w:t>, such as</w:t>
            </w:r>
            <w:r w:rsidR="00A962FD" w:rsidRPr="00A962FD">
              <w:rPr>
                <w:rFonts w:asciiTheme="minorHAnsi" w:hAnsiTheme="minorHAnsi" w:cstheme="minorHAnsi"/>
                <w:szCs w:val="24"/>
              </w:rPr>
              <w:t xml:space="preserve"> mining sector</w:t>
            </w:r>
            <w:r w:rsidR="008E4E63">
              <w:rPr>
                <w:rFonts w:asciiTheme="minorHAnsi" w:hAnsiTheme="minorHAnsi" w:cstheme="minorHAnsi"/>
                <w:szCs w:val="24"/>
              </w:rPr>
              <w:t>;</w:t>
            </w:r>
            <w:r w:rsidR="00A962FD" w:rsidRPr="00A962FD">
              <w:rPr>
                <w:rFonts w:asciiTheme="minorHAnsi" w:hAnsiTheme="minorHAnsi" w:cstheme="minorHAnsi"/>
                <w:szCs w:val="24"/>
              </w:rPr>
              <w:t> </w:t>
            </w:r>
          </w:p>
          <w:p w:rsidR="00E65DB4" w:rsidRDefault="00E65DB4" w:rsidP="006F6E1D">
            <w:pPr>
              <w:pStyle w:val="ListNumbered"/>
              <w:numPr>
                <w:ilvl w:val="0"/>
                <w:numId w:val="43"/>
              </w:numPr>
              <w:rPr>
                <w:rFonts w:asciiTheme="minorHAnsi" w:hAnsiTheme="minorHAnsi" w:cstheme="minorHAnsi"/>
                <w:color w:val="404040" w:themeColor="text1" w:themeTint="BF"/>
                <w:szCs w:val="24"/>
              </w:rPr>
            </w:pPr>
            <w:r w:rsidRPr="00481167">
              <w:rPr>
                <w:rFonts w:asciiTheme="minorHAnsi" w:hAnsiTheme="minorHAnsi" w:cstheme="minorHAnsi"/>
                <w:szCs w:val="24"/>
              </w:rPr>
              <w:t>Lack of a theory of change (TOC) means that part of the results framework of the CPAP looks like a list of activities, with very little interconnectedness and links to outcome, resulting in UNDP getting involved in a diverse range of activities often without clear linkages to overall outcome or considerations of sustainability. If programme designs were informed by a clearly articulated TOC, the analysis would have provided opportunities for the programme team to work cross-thematically to ensure linkages and synergy</w:t>
            </w:r>
            <w:r w:rsidR="008E4E63">
              <w:rPr>
                <w:rFonts w:asciiTheme="minorHAnsi" w:hAnsiTheme="minorHAnsi" w:cstheme="minorHAnsi"/>
                <w:color w:val="404040" w:themeColor="text1" w:themeTint="BF"/>
                <w:szCs w:val="24"/>
              </w:rPr>
              <w:t>;</w:t>
            </w:r>
          </w:p>
          <w:p w:rsidR="005D267A" w:rsidRDefault="005D267A" w:rsidP="006F6E1D">
            <w:pPr>
              <w:pStyle w:val="ListNumbered"/>
              <w:numPr>
                <w:ilvl w:val="0"/>
                <w:numId w:val="43"/>
              </w:numPr>
              <w:shd w:val="clear" w:color="auto" w:fill="FFFFFF" w:themeFill="background1"/>
              <w:rPr>
                <w:rFonts w:asciiTheme="minorHAnsi" w:hAnsiTheme="minorHAnsi" w:cstheme="minorHAnsi"/>
                <w:szCs w:val="24"/>
              </w:rPr>
            </w:pPr>
            <w:r w:rsidRPr="005D267A">
              <w:rPr>
                <w:rFonts w:asciiTheme="minorHAnsi" w:hAnsiTheme="minorHAnsi" w:cstheme="minorHAnsi"/>
                <w:szCs w:val="24"/>
              </w:rPr>
              <w:t>While UNDP’s initiative to provide training to local legislators is building the latter’s capacity, it is also vital that citizens are empowered simultaneously to ensure that they can hold the legislators and local authorities to account.</w:t>
            </w:r>
            <w:r>
              <w:rPr>
                <w:rFonts w:asciiTheme="minorHAnsi" w:hAnsiTheme="minorHAnsi" w:cstheme="minorHAnsi"/>
                <w:szCs w:val="24"/>
              </w:rPr>
              <w:t xml:space="preserve"> The project evaluation observed that as the existing local government organisations have limited capacity and are at the same time politicised, only empowered citizens can ensure the local self-governing bodies play an effective role</w:t>
            </w:r>
            <w:r w:rsidR="006F6E1D">
              <w:rPr>
                <w:rFonts w:asciiTheme="minorHAnsi" w:hAnsiTheme="minorHAnsi" w:cstheme="minorHAnsi"/>
                <w:szCs w:val="24"/>
              </w:rPr>
              <w:t xml:space="preserve"> in local development and adhere to th</w:t>
            </w:r>
            <w:r w:rsidR="008E4E63">
              <w:rPr>
                <w:rFonts w:asciiTheme="minorHAnsi" w:hAnsiTheme="minorHAnsi" w:cstheme="minorHAnsi"/>
                <w:szCs w:val="24"/>
              </w:rPr>
              <w:t>e principles of good governance;</w:t>
            </w:r>
          </w:p>
          <w:p w:rsidR="006F6E1D" w:rsidRPr="006F6E1D" w:rsidRDefault="006F6E1D" w:rsidP="006F6E1D">
            <w:pPr>
              <w:pStyle w:val="ListNumbered"/>
              <w:numPr>
                <w:ilvl w:val="0"/>
                <w:numId w:val="43"/>
              </w:numPr>
              <w:shd w:val="clear" w:color="auto" w:fill="FFFFFF" w:themeFill="background1"/>
              <w:rPr>
                <w:rFonts w:asciiTheme="minorHAnsi" w:hAnsiTheme="minorHAnsi" w:cstheme="minorHAnsi"/>
                <w:szCs w:val="24"/>
              </w:rPr>
            </w:pPr>
            <w:r w:rsidRPr="006F6E1D">
              <w:rPr>
                <w:rFonts w:asciiTheme="minorHAnsi" w:hAnsiTheme="minorHAnsi" w:cstheme="minorHAnsi"/>
                <w:szCs w:val="24"/>
              </w:rPr>
              <w:t xml:space="preserve">Due to multiplicity of governance institutions in cities and authority for decision making being dispersed at various levels, </w:t>
            </w:r>
            <w:r w:rsidRPr="006F6E1D">
              <w:rPr>
                <w:rFonts w:asciiTheme="minorHAnsi" w:eastAsiaTheme="minorHAnsi" w:hAnsiTheme="minorHAnsi" w:cstheme="minorHAnsi"/>
                <w:szCs w:val="24"/>
              </w:rPr>
              <w:t>the local governance training provided to elected representatives in urban areas may not be as effective as in rural areas – this issue will need to be studied further as the results of training acti</w:t>
            </w:r>
            <w:r w:rsidR="008E4E63">
              <w:rPr>
                <w:rFonts w:asciiTheme="minorHAnsi" w:eastAsiaTheme="minorHAnsi" w:hAnsiTheme="minorHAnsi" w:cstheme="minorHAnsi"/>
                <w:szCs w:val="24"/>
              </w:rPr>
              <w:t>vities start to produce results;</w:t>
            </w:r>
            <w:r w:rsidR="00B729F3">
              <w:rPr>
                <w:rFonts w:asciiTheme="minorHAnsi" w:eastAsiaTheme="minorHAnsi" w:hAnsiTheme="minorHAnsi" w:cstheme="minorHAnsi"/>
                <w:szCs w:val="24"/>
              </w:rPr>
              <w:t xml:space="preserve"> </w:t>
            </w:r>
          </w:p>
          <w:p w:rsidR="00B2431D" w:rsidRPr="00F01FDE" w:rsidRDefault="003B1A20" w:rsidP="00C713B9">
            <w:pPr>
              <w:pStyle w:val="ListNumbered"/>
              <w:numPr>
                <w:ilvl w:val="0"/>
                <w:numId w:val="43"/>
              </w:numPr>
              <w:rPr>
                <w:rFonts w:ascii="Times New Roman" w:hAnsi="Times New Roman"/>
              </w:rPr>
            </w:pPr>
            <w:r w:rsidRPr="00A962FD">
              <w:rPr>
                <w:rFonts w:asciiTheme="minorHAnsi" w:hAnsiTheme="minorHAnsi" w:cstheme="minorHAnsi"/>
                <w:szCs w:val="24"/>
              </w:rPr>
              <w:t>UNDP should take stronger role in facilitating cross-government/sector political sensitive issues such as effective rangeland management, environmental governance (implementation), etc</w:t>
            </w:r>
            <w:r w:rsidR="005D267A">
              <w:rPr>
                <w:rFonts w:asciiTheme="minorHAnsi" w:hAnsiTheme="minorHAnsi" w:cstheme="minorHAnsi"/>
                <w:szCs w:val="24"/>
              </w:rPr>
              <w:t>.</w:t>
            </w:r>
          </w:p>
        </w:tc>
      </w:tr>
    </w:tbl>
    <w:p w:rsidR="004B3911" w:rsidRDefault="004B3911" w:rsidP="00E74058">
      <w:pPr>
        <w:pStyle w:val="BodyText2"/>
        <w:jc w:val="both"/>
        <w:rPr>
          <w:rFonts w:ascii="Times New Roman" w:hAnsi="Times New Roman"/>
          <w:sz w:val="24"/>
        </w:rPr>
      </w:pPr>
    </w:p>
    <w:p w:rsidR="008E4E63" w:rsidRDefault="008E4E63" w:rsidP="00E74058">
      <w:pPr>
        <w:pStyle w:val="BodyText2"/>
        <w:jc w:val="both"/>
        <w:rPr>
          <w:rFonts w:ascii="Times New Roman" w:hAnsi="Times New Roman"/>
          <w:sz w:val="24"/>
        </w:rPr>
      </w:pPr>
    </w:p>
    <w:p w:rsidR="008E4E63" w:rsidRDefault="008E4E63" w:rsidP="00E74058">
      <w:pPr>
        <w:pStyle w:val="BodyText2"/>
        <w:jc w:val="both"/>
        <w:rPr>
          <w:rFonts w:ascii="Times New Roman" w:hAnsi="Times New Roman"/>
          <w:sz w:val="24"/>
        </w:rPr>
      </w:pPr>
    </w:p>
    <w:p w:rsidR="008E4E63" w:rsidRDefault="008E4E63" w:rsidP="00E74058">
      <w:pPr>
        <w:pStyle w:val="BodyText2"/>
        <w:jc w:val="both"/>
        <w:rPr>
          <w:rFonts w:ascii="Times New Roman" w:hAnsi="Times New Roman"/>
          <w:sz w:val="24"/>
        </w:rPr>
      </w:pPr>
    </w:p>
    <w:p w:rsidR="008E4E63" w:rsidRDefault="008E4E63" w:rsidP="00E74058">
      <w:pPr>
        <w:pStyle w:val="BodyText2"/>
        <w:jc w:val="both"/>
        <w:rPr>
          <w:rFonts w:ascii="Times New Roman" w:hAnsi="Times New Roman"/>
          <w:sz w:val="24"/>
        </w:rPr>
      </w:pPr>
    </w:p>
    <w:p w:rsidR="00502892" w:rsidRDefault="00502892" w:rsidP="00502892">
      <w:pPr>
        <w:pStyle w:val="BodyText2"/>
        <w:jc w:val="both"/>
        <w:rPr>
          <w:rFonts w:asciiTheme="minorHAnsi" w:hAnsiTheme="minorHAnsi"/>
          <w:sz w:val="24"/>
        </w:rPr>
      </w:pPr>
      <w:r>
        <w:rPr>
          <w:rFonts w:asciiTheme="minorHAnsi" w:hAnsiTheme="minorHAnsi"/>
          <w:sz w:val="24"/>
        </w:rPr>
        <w:lastRenderedPageBreak/>
        <w:t xml:space="preserve">III. </w:t>
      </w:r>
      <w:r w:rsidRPr="005474ED">
        <w:rPr>
          <w:rFonts w:asciiTheme="minorHAnsi" w:hAnsiTheme="minorHAnsi"/>
          <w:sz w:val="24"/>
        </w:rPr>
        <w:t>Country Programme Resources</w:t>
      </w:r>
    </w:p>
    <w:tbl>
      <w:tblPr>
        <w:tblW w:w="18933" w:type="dxa"/>
        <w:tblInd w:w="-3" w:type="dxa"/>
        <w:tblCellMar>
          <w:left w:w="0" w:type="dxa"/>
          <w:right w:w="0" w:type="dxa"/>
        </w:tblCellMar>
        <w:tblLook w:val="04A0" w:firstRow="1" w:lastRow="0" w:firstColumn="1" w:lastColumn="0" w:noHBand="0" w:noVBand="1"/>
      </w:tblPr>
      <w:tblGrid>
        <w:gridCol w:w="14441"/>
        <w:gridCol w:w="4492"/>
      </w:tblGrid>
      <w:tr w:rsidR="00502892" w:rsidTr="001C0FBA">
        <w:trPr>
          <w:trHeight w:val="300"/>
        </w:trPr>
        <w:tc>
          <w:tcPr>
            <w:tcW w:w="14313" w:type="dxa"/>
            <w:noWrap/>
            <w:tcMar>
              <w:top w:w="0" w:type="dxa"/>
              <w:left w:w="108" w:type="dxa"/>
              <w:bottom w:w="0" w:type="dxa"/>
              <w:right w:w="108" w:type="dxa"/>
            </w:tcMar>
            <w:vAlign w:val="bottom"/>
          </w:tcPr>
          <w:tbl>
            <w:tblPr>
              <w:tblW w:w="14205" w:type="dxa"/>
              <w:tblLook w:val="04A0" w:firstRow="1" w:lastRow="0" w:firstColumn="1" w:lastColumn="0" w:noHBand="0" w:noVBand="1"/>
            </w:tblPr>
            <w:tblGrid>
              <w:gridCol w:w="222"/>
              <w:gridCol w:w="2050"/>
              <w:gridCol w:w="862"/>
              <w:gridCol w:w="1891"/>
              <w:gridCol w:w="2021"/>
              <w:gridCol w:w="1300"/>
              <w:gridCol w:w="1207"/>
              <w:gridCol w:w="1031"/>
              <w:gridCol w:w="1090"/>
              <w:gridCol w:w="1280"/>
              <w:gridCol w:w="1251"/>
            </w:tblGrid>
            <w:tr w:rsidR="00502892" w:rsidRPr="00B54067" w:rsidTr="00502892">
              <w:trPr>
                <w:trHeight w:val="525"/>
              </w:trPr>
              <w:tc>
                <w:tcPr>
                  <w:tcW w:w="2272"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502892" w:rsidRPr="00B54067" w:rsidRDefault="00502892" w:rsidP="001C0FBA">
                  <w:pPr>
                    <w:widowControl/>
                    <w:jc w:val="center"/>
                    <w:rPr>
                      <w:rFonts w:ascii="Calibri" w:hAnsi="Calibri" w:cs="Calibri"/>
                      <w:b/>
                      <w:bCs/>
                      <w:color w:val="000000"/>
                      <w:sz w:val="20"/>
                    </w:rPr>
                  </w:pPr>
                  <w:r w:rsidRPr="00B54067">
                    <w:rPr>
                      <w:rFonts w:ascii="Calibri" w:hAnsi="Calibri" w:cs="Calibri"/>
                      <w:b/>
                      <w:bCs/>
                      <w:color w:val="000000"/>
                      <w:sz w:val="20"/>
                    </w:rPr>
                    <w:t>Outcomes</w:t>
                  </w:r>
                </w:p>
              </w:tc>
              <w:tc>
                <w:tcPr>
                  <w:tcW w:w="86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02892" w:rsidRPr="00B54067" w:rsidRDefault="00502892" w:rsidP="001C0FBA">
                  <w:pPr>
                    <w:widowControl/>
                    <w:jc w:val="center"/>
                    <w:rPr>
                      <w:rFonts w:ascii="Calibri" w:hAnsi="Calibri" w:cs="Calibri"/>
                      <w:b/>
                      <w:bCs/>
                      <w:color w:val="000000"/>
                      <w:sz w:val="20"/>
                    </w:rPr>
                  </w:pPr>
                  <w:r w:rsidRPr="00B54067">
                    <w:rPr>
                      <w:rFonts w:ascii="Calibri" w:hAnsi="Calibri" w:cs="Calibri"/>
                      <w:b/>
                      <w:bCs/>
                      <w:color w:val="000000"/>
                      <w:sz w:val="20"/>
                    </w:rPr>
                    <w:t>Source of Fund</w:t>
                  </w:r>
                </w:p>
              </w:tc>
              <w:tc>
                <w:tcPr>
                  <w:tcW w:w="18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02892" w:rsidRPr="00B54067" w:rsidRDefault="00502892" w:rsidP="001C0FBA">
                  <w:pPr>
                    <w:widowControl/>
                    <w:jc w:val="center"/>
                    <w:rPr>
                      <w:rFonts w:ascii="Calibri" w:hAnsi="Calibri" w:cs="Calibri"/>
                      <w:b/>
                      <w:bCs/>
                      <w:color w:val="000000"/>
                      <w:sz w:val="20"/>
                    </w:rPr>
                  </w:pPr>
                  <w:r w:rsidRPr="00B54067">
                    <w:rPr>
                      <w:rFonts w:ascii="Calibri" w:hAnsi="Calibri" w:cs="Calibri"/>
                      <w:b/>
                      <w:bCs/>
                      <w:color w:val="000000"/>
                      <w:sz w:val="20"/>
                    </w:rPr>
                    <w:t>Planned CPAP                     2012-2016</w:t>
                  </w:r>
                </w:p>
              </w:tc>
              <w:tc>
                <w:tcPr>
                  <w:tcW w:w="202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502892" w:rsidRPr="00B54067" w:rsidRDefault="00502892" w:rsidP="001C0FBA">
                  <w:pPr>
                    <w:widowControl/>
                    <w:jc w:val="center"/>
                    <w:rPr>
                      <w:rFonts w:ascii="Calibri" w:hAnsi="Calibri" w:cs="Calibri"/>
                      <w:b/>
                      <w:bCs/>
                      <w:color w:val="000000"/>
                      <w:sz w:val="20"/>
                    </w:rPr>
                  </w:pPr>
                  <w:r w:rsidRPr="00B54067">
                    <w:rPr>
                      <w:rFonts w:ascii="Calibri" w:hAnsi="Calibri" w:cs="Calibri"/>
                      <w:b/>
                      <w:bCs/>
                      <w:color w:val="000000"/>
                      <w:sz w:val="20"/>
                    </w:rPr>
                    <w:t>2012</w:t>
                  </w:r>
                </w:p>
              </w:tc>
              <w:tc>
                <w:tcPr>
                  <w:tcW w:w="13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502892" w:rsidRPr="00B54067" w:rsidRDefault="00502892" w:rsidP="001C0FBA">
                  <w:pPr>
                    <w:widowControl/>
                    <w:jc w:val="center"/>
                    <w:rPr>
                      <w:rFonts w:ascii="Calibri" w:hAnsi="Calibri" w:cs="Calibri"/>
                      <w:b/>
                      <w:bCs/>
                      <w:color w:val="000000"/>
                      <w:sz w:val="20"/>
                    </w:rPr>
                  </w:pPr>
                  <w:r w:rsidRPr="00B54067">
                    <w:rPr>
                      <w:rFonts w:ascii="Calibri" w:hAnsi="Calibri" w:cs="Calibri"/>
                      <w:b/>
                      <w:bCs/>
                      <w:color w:val="000000"/>
                      <w:sz w:val="20"/>
                    </w:rPr>
                    <w:t>2013</w:t>
                  </w:r>
                </w:p>
              </w:tc>
              <w:tc>
                <w:tcPr>
                  <w:tcW w:w="120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02892" w:rsidRPr="00B54067" w:rsidRDefault="00502892" w:rsidP="001C0FBA">
                  <w:pPr>
                    <w:widowControl/>
                    <w:jc w:val="center"/>
                    <w:rPr>
                      <w:rFonts w:ascii="Calibri" w:hAnsi="Calibri" w:cs="Calibri"/>
                      <w:b/>
                      <w:bCs/>
                      <w:color w:val="000000"/>
                      <w:sz w:val="20"/>
                    </w:rPr>
                  </w:pPr>
                  <w:r w:rsidRPr="00B54067">
                    <w:rPr>
                      <w:rFonts w:ascii="Calibri" w:hAnsi="Calibri" w:cs="Calibri"/>
                      <w:b/>
                      <w:bCs/>
                      <w:color w:val="000000"/>
                      <w:sz w:val="20"/>
                    </w:rPr>
                    <w:t>2014</w:t>
                  </w:r>
                </w:p>
              </w:tc>
              <w:tc>
                <w:tcPr>
                  <w:tcW w:w="103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02892" w:rsidRPr="00B54067" w:rsidRDefault="00502892" w:rsidP="001C0FBA">
                  <w:pPr>
                    <w:widowControl/>
                    <w:jc w:val="center"/>
                    <w:rPr>
                      <w:rFonts w:ascii="Calibri" w:hAnsi="Calibri" w:cs="Calibri"/>
                      <w:b/>
                      <w:bCs/>
                      <w:color w:val="000000"/>
                      <w:sz w:val="20"/>
                    </w:rPr>
                  </w:pPr>
                  <w:r w:rsidRPr="00B54067">
                    <w:rPr>
                      <w:rFonts w:ascii="Calibri" w:hAnsi="Calibri" w:cs="Calibri"/>
                      <w:b/>
                      <w:bCs/>
                      <w:color w:val="000000"/>
                      <w:sz w:val="20"/>
                    </w:rPr>
                    <w:t>2015</w:t>
                  </w:r>
                </w:p>
              </w:tc>
              <w:tc>
                <w:tcPr>
                  <w:tcW w:w="109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02892" w:rsidRPr="00B54067" w:rsidRDefault="00502892" w:rsidP="001C0FBA">
                  <w:pPr>
                    <w:widowControl/>
                    <w:jc w:val="center"/>
                    <w:rPr>
                      <w:rFonts w:ascii="Calibri" w:hAnsi="Calibri" w:cs="Calibri"/>
                      <w:b/>
                      <w:bCs/>
                      <w:color w:val="000000"/>
                      <w:sz w:val="20"/>
                    </w:rPr>
                  </w:pPr>
                  <w:r w:rsidRPr="00B54067">
                    <w:rPr>
                      <w:rFonts w:ascii="Calibri" w:hAnsi="Calibri" w:cs="Calibri"/>
                      <w:b/>
                      <w:bCs/>
                      <w:color w:val="000000"/>
                      <w:sz w:val="20"/>
                    </w:rPr>
                    <w:t>2016*</w:t>
                  </w:r>
                </w:p>
              </w:tc>
              <w:tc>
                <w:tcPr>
                  <w:tcW w:w="1280" w:type="dxa"/>
                  <w:vMerge w:val="restart"/>
                  <w:tcBorders>
                    <w:top w:val="single" w:sz="8" w:space="0" w:color="auto"/>
                    <w:left w:val="single" w:sz="8" w:space="0" w:color="auto"/>
                    <w:bottom w:val="single" w:sz="8" w:space="0" w:color="000000"/>
                    <w:right w:val="nil"/>
                  </w:tcBorders>
                  <w:shd w:val="clear" w:color="auto" w:fill="auto"/>
                  <w:noWrap/>
                  <w:vAlign w:val="center"/>
                  <w:hideMark/>
                </w:tcPr>
                <w:p w:rsidR="00502892" w:rsidRPr="00B54067" w:rsidRDefault="00502892" w:rsidP="001C0FBA">
                  <w:pPr>
                    <w:widowControl/>
                    <w:jc w:val="center"/>
                    <w:rPr>
                      <w:rFonts w:ascii="Calibri" w:hAnsi="Calibri" w:cs="Calibri"/>
                      <w:b/>
                      <w:bCs/>
                      <w:color w:val="000000"/>
                      <w:sz w:val="20"/>
                    </w:rPr>
                  </w:pPr>
                  <w:r w:rsidRPr="00B54067">
                    <w:rPr>
                      <w:rFonts w:ascii="Calibri" w:hAnsi="Calibri" w:cs="Calibri"/>
                      <w:b/>
                      <w:bCs/>
                      <w:color w:val="000000"/>
                      <w:sz w:val="20"/>
                    </w:rPr>
                    <w:t>Total</w:t>
                  </w:r>
                </w:p>
              </w:tc>
              <w:tc>
                <w:tcPr>
                  <w:tcW w:w="12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02892" w:rsidRDefault="00502892" w:rsidP="001C0FBA">
                  <w:pPr>
                    <w:widowControl/>
                    <w:jc w:val="center"/>
                    <w:rPr>
                      <w:rFonts w:ascii="Calibri" w:hAnsi="Calibri" w:cs="Calibri"/>
                      <w:color w:val="000000"/>
                      <w:sz w:val="20"/>
                    </w:rPr>
                  </w:pPr>
                  <w:r w:rsidRPr="00B54067">
                    <w:rPr>
                      <w:rFonts w:ascii="Calibri" w:hAnsi="Calibri" w:cs="Calibri"/>
                      <w:color w:val="000000"/>
                      <w:sz w:val="20"/>
                    </w:rPr>
                    <w:t xml:space="preserve">% of CPAP delivery </w:t>
                  </w:r>
                </w:p>
                <w:p w:rsidR="00502892" w:rsidRPr="00B54067" w:rsidRDefault="00502892" w:rsidP="001C0FBA">
                  <w:pPr>
                    <w:widowControl/>
                    <w:jc w:val="center"/>
                    <w:rPr>
                      <w:rFonts w:ascii="Calibri" w:hAnsi="Calibri" w:cs="Calibri"/>
                      <w:color w:val="000000"/>
                      <w:sz w:val="20"/>
                    </w:rPr>
                  </w:pPr>
                  <w:r w:rsidRPr="00B54067">
                    <w:rPr>
                      <w:rFonts w:ascii="Calibri" w:hAnsi="Calibri" w:cs="Calibri"/>
                      <w:color w:val="000000"/>
                      <w:sz w:val="20"/>
                    </w:rPr>
                    <w:t>(end 2016)</w:t>
                  </w:r>
                </w:p>
              </w:tc>
            </w:tr>
            <w:tr w:rsidR="00502892" w:rsidRPr="00B54067" w:rsidTr="00502892">
              <w:trPr>
                <w:trHeight w:val="315"/>
              </w:trPr>
              <w:tc>
                <w:tcPr>
                  <w:tcW w:w="2272" w:type="dxa"/>
                  <w:gridSpan w:val="2"/>
                  <w:vMerge/>
                  <w:tcBorders>
                    <w:top w:val="single" w:sz="8" w:space="0" w:color="auto"/>
                    <w:left w:val="single" w:sz="8" w:space="0" w:color="auto"/>
                    <w:bottom w:val="single" w:sz="8" w:space="0" w:color="000000"/>
                    <w:right w:val="single" w:sz="8" w:space="0" w:color="000000"/>
                  </w:tcBorders>
                  <w:vAlign w:val="center"/>
                  <w:hideMark/>
                </w:tcPr>
                <w:p w:rsidR="00502892" w:rsidRPr="00B54067" w:rsidRDefault="00502892" w:rsidP="001C0FBA">
                  <w:pPr>
                    <w:widowControl/>
                    <w:rPr>
                      <w:rFonts w:ascii="Calibri" w:hAnsi="Calibri" w:cs="Calibri"/>
                      <w:b/>
                      <w:bCs/>
                      <w:color w:val="000000"/>
                      <w:sz w:val="20"/>
                    </w:rPr>
                  </w:pPr>
                </w:p>
              </w:tc>
              <w:tc>
                <w:tcPr>
                  <w:tcW w:w="862" w:type="dxa"/>
                  <w:vMerge/>
                  <w:tcBorders>
                    <w:top w:val="single" w:sz="8" w:space="0" w:color="auto"/>
                    <w:left w:val="single" w:sz="8" w:space="0" w:color="auto"/>
                    <w:bottom w:val="single" w:sz="8" w:space="0" w:color="000000"/>
                    <w:right w:val="single" w:sz="8" w:space="0" w:color="auto"/>
                  </w:tcBorders>
                  <w:vAlign w:val="center"/>
                  <w:hideMark/>
                </w:tcPr>
                <w:p w:rsidR="00502892" w:rsidRPr="00B54067" w:rsidRDefault="00502892" w:rsidP="001C0FBA">
                  <w:pPr>
                    <w:widowControl/>
                    <w:rPr>
                      <w:rFonts w:ascii="Calibri" w:hAnsi="Calibri" w:cs="Calibri"/>
                      <w:b/>
                      <w:bCs/>
                      <w:color w:val="000000"/>
                      <w:sz w:val="20"/>
                    </w:rPr>
                  </w:pPr>
                </w:p>
              </w:tc>
              <w:tc>
                <w:tcPr>
                  <w:tcW w:w="1891" w:type="dxa"/>
                  <w:vMerge/>
                  <w:tcBorders>
                    <w:top w:val="single" w:sz="8" w:space="0" w:color="auto"/>
                    <w:left w:val="single" w:sz="8" w:space="0" w:color="auto"/>
                    <w:bottom w:val="single" w:sz="8" w:space="0" w:color="000000"/>
                    <w:right w:val="single" w:sz="8" w:space="0" w:color="auto"/>
                  </w:tcBorders>
                  <w:vAlign w:val="center"/>
                  <w:hideMark/>
                </w:tcPr>
                <w:p w:rsidR="00502892" w:rsidRPr="00B54067" w:rsidRDefault="00502892" w:rsidP="001C0FBA">
                  <w:pPr>
                    <w:widowControl/>
                    <w:rPr>
                      <w:rFonts w:ascii="Calibri" w:hAnsi="Calibri" w:cs="Calibri"/>
                      <w:b/>
                      <w:bCs/>
                      <w:color w:val="000000"/>
                      <w:sz w:val="20"/>
                    </w:rPr>
                  </w:pPr>
                </w:p>
              </w:tc>
              <w:tc>
                <w:tcPr>
                  <w:tcW w:w="2021" w:type="dxa"/>
                  <w:vMerge/>
                  <w:tcBorders>
                    <w:top w:val="single" w:sz="8" w:space="0" w:color="auto"/>
                    <w:left w:val="single" w:sz="8" w:space="0" w:color="auto"/>
                    <w:bottom w:val="single" w:sz="8" w:space="0" w:color="000000"/>
                    <w:right w:val="single" w:sz="8" w:space="0" w:color="auto"/>
                  </w:tcBorders>
                  <w:vAlign w:val="center"/>
                  <w:hideMark/>
                </w:tcPr>
                <w:p w:rsidR="00502892" w:rsidRPr="00B54067" w:rsidRDefault="00502892" w:rsidP="001C0FBA">
                  <w:pPr>
                    <w:widowControl/>
                    <w:rPr>
                      <w:rFonts w:ascii="Calibri" w:hAnsi="Calibri" w:cs="Calibri"/>
                      <w:b/>
                      <w:bCs/>
                      <w:color w:val="000000"/>
                      <w:sz w:val="20"/>
                    </w:rPr>
                  </w:pPr>
                </w:p>
              </w:tc>
              <w:tc>
                <w:tcPr>
                  <w:tcW w:w="1300" w:type="dxa"/>
                  <w:vMerge/>
                  <w:tcBorders>
                    <w:top w:val="single" w:sz="8" w:space="0" w:color="auto"/>
                    <w:left w:val="single" w:sz="8" w:space="0" w:color="auto"/>
                    <w:bottom w:val="single" w:sz="8" w:space="0" w:color="000000"/>
                    <w:right w:val="single" w:sz="8" w:space="0" w:color="auto"/>
                  </w:tcBorders>
                  <w:vAlign w:val="center"/>
                  <w:hideMark/>
                </w:tcPr>
                <w:p w:rsidR="00502892" w:rsidRPr="00B54067" w:rsidRDefault="00502892" w:rsidP="001C0FBA">
                  <w:pPr>
                    <w:widowControl/>
                    <w:rPr>
                      <w:rFonts w:ascii="Calibri" w:hAnsi="Calibri" w:cs="Calibri"/>
                      <w:b/>
                      <w:bCs/>
                      <w:color w:val="000000"/>
                      <w:sz w:val="20"/>
                    </w:rPr>
                  </w:pPr>
                </w:p>
              </w:tc>
              <w:tc>
                <w:tcPr>
                  <w:tcW w:w="1207" w:type="dxa"/>
                  <w:vMerge/>
                  <w:tcBorders>
                    <w:top w:val="single" w:sz="8" w:space="0" w:color="auto"/>
                    <w:left w:val="single" w:sz="8" w:space="0" w:color="auto"/>
                    <w:bottom w:val="single" w:sz="8" w:space="0" w:color="000000"/>
                    <w:right w:val="single" w:sz="8" w:space="0" w:color="auto"/>
                  </w:tcBorders>
                  <w:vAlign w:val="center"/>
                  <w:hideMark/>
                </w:tcPr>
                <w:p w:rsidR="00502892" w:rsidRPr="00B54067" w:rsidRDefault="00502892" w:rsidP="001C0FBA">
                  <w:pPr>
                    <w:widowControl/>
                    <w:rPr>
                      <w:rFonts w:ascii="Calibri" w:hAnsi="Calibri" w:cs="Calibri"/>
                      <w:b/>
                      <w:bCs/>
                      <w:color w:val="000000"/>
                      <w:sz w:val="20"/>
                    </w:rPr>
                  </w:pPr>
                </w:p>
              </w:tc>
              <w:tc>
                <w:tcPr>
                  <w:tcW w:w="1031" w:type="dxa"/>
                  <w:vMerge/>
                  <w:tcBorders>
                    <w:top w:val="single" w:sz="8" w:space="0" w:color="auto"/>
                    <w:left w:val="single" w:sz="8" w:space="0" w:color="auto"/>
                    <w:bottom w:val="single" w:sz="8" w:space="0" w:color="000000"/>
                    <w:right w:val="single" w:sz="8" w:space="0" w:color="auto"/>
                  </w:tcBorders>
                  <w:vAlign w:val="center"/>
                  <w:hideMark/>
                </w:tcPr>
                <w:p w:rsidR="00502892" w:rsidRPr="00B54067" w:rsidRDefault="00502892" w:rsidP="001C0FBA">
                  <w:pPr>
                    <w:widowControl/>
                    <w:rPr>
                      <w:rFonts w:ascii="Calibri" w:hAnsi="Calibri" w:cs="Calibri"/>
                      <w:b/>
                      <w:bCs/>
                      <w:color w:val="000000"/>
                      <w:sz w:val="20"/>
                    </w:rPr>
                  </w:pPr>
                </w:p>
              </w:tc>
              <w:tc>
                <w:tcPr>
                  <w:tcW w:w="1090" w:type="dxa"/>
                  <w:vMerge/>
                  <w:tcBorders>
                    <w:top w:val="single" w:sz="8" w:space="0" w:color="auto"/>
                    <w:left w:val="single" w:sz="8" w:space="0" w:color="auto"/>
                    <w:bottom w:val="single" w:sz="8" w:space="0" w:color="000000"/>
                    <w:right w:val="single" w:sz="8" w:space="0" w:color="auto"/>
                  </w:tcBorders>
                  <w:vAlign w:val="center"/>
                  <w:hideMark/>
                </w:tcPr>
                <w:p w:rsidR="00502892" w:rsidRPr="00B54067" w:rsidRDefault="00502892" w:rsidP="001C0FBA">
                  <w:pPr>
                    <w:widowControl/>
                    <w:rPr>
                      <w:rFonts w:ascii="Calibri" w:hAnsi="Calibri" w:cs="Calibri"/>
                      <w:b/>
                      <w:bCs/>
                      <w:color w:val="000000"/>
                      <w:sz w:val="20"/>
                    </w:rPr>
                  </w:pPr>
                </w:p>
              </w:tc>
              <w:tc>
                <w:tcPr>
                  <w:tcW w:w="1280" w:type="dxa"/>
                  <w:vMerge/>
                  <w:tcBorders>
                    <w:top w:val="single" w:sz="8" w:space="0" w:color="auto"/>
                    <w:left w:val="single" w:sz="8" w:space="0" w:color="auto"/>
                    <w:bottom w:val="single" w:sz="8" w:space="0" w:color="000000"/>
                    <w:right w:val="nil"/>
                  </w:tcBorders>
                  <w:vAlign w:val="center"/>
                  <w:hideMark/>
                </w:tcPr>
                <w:p w:rsidR="00502892" w:rsidRPr="00B54067" w:rsidRDefault="00502892" w:rsidP="001C0FBA">
                  <w:pPr>
                    <w:widowControl/>
                    <w:rPr>
                      <w:rFonts w:ascii="Calibri" w:hAnsi="Calibri" w:cs="Calibri"/>
                      <w:b/>
                      <w:bCs/>
                      <w:color w:val="000000"/>
                      <w:sz w:val="20"/>
                    </w:rPr>
                  </w:pPr>
                </w:p>
              </w:tc>
              <w:tc>
                <w:tcPr>
                  <w:tcW w:w="1251" w:type="dxa"/>
                  <w:vMerge/>
                  <w:tcBorders>
                    <w:top w:val="single" w:sz="8" w:space="0" w:color="auto"/>
                    <w:left w:val="single" w:sz="8" w:space="0" w:color="auto"/>
                    <w:bottom w:val="single" w:sz="8" w:space="0" w:color="000000"/>
                    <w:right w:val="single" w:sz="8" w:space="0" w:color="auto"/>
                  </w:tcBorders>
                  <w:vAlign w:val="center"/>
                  <w:hideMark/>
                </w:tcPr>
                <w:p w:rsidR="00502892" w:rsidRPr="00B54067" w:rsidRDefault="00502892" w:rsidP="001C0FBA">
                  <w:pPr>
                    <w:widowControl/>
                    <w:rPr>
                      <w:rFonts w:ascii="Calibri" w:hAnsi="Calibri" w:cs="Calibri"/>
                      <w:color w:val="000000"/>
                      <w:sz w:val="20"/>
                    </w:rPr>
                  </w:pPr>
                </w:p>
              </w:tc>
            </w:tr>
            <w:tr w:rsidR="00502892" w:rsidRPr="00B54067" w:rsidTr="00502892">
              <w:trPr>
                <w:trHeight w:val="555"/>
              </w:trPr>
              <w:tc>
                <w:tcPr>
                  <w:tcW w:w="14205" w:type="dxa"/>
                  <w:gridSpan w:val="11"/>
                  <w:tcBorders>
                    <w:top w:val="single" w:sz="8" w:space="0" w:color="auto"/>
                    <w:left w:val="single" w:sz="8" w:space="0" w:color="auto"/>
                    <w:bottom w:val="single" w:sz="8" w:space="0" w:color="auto"/>
                    <w:right w:val="single" w:sz="8" w:space="0" w:color="000000"/>
                  </w:tcBorders>
                  <w:shd w:val="clear" w:color="auto" w:fill="auto"/>
                  <w:vAlign w:val="center"/>
                  <w:hideMark/>
                </w:tcPr>
                <w:p w:rsidR="00502892" w:rsidRPr="00B54067" w:rsidRDefault="00502892" w:rsidP="001C0FBA">
                  <w:pPr>
                    <w:widowControl/>
                    <w:rPr>
                      <w:rFonts w:ascii="Calibri" w:hAnsi="Calibri" w:cs="Calibri"/>
                      <w:b/>
                      <w:bCs/>
                      <w:color w:val="1451FC"/>
                      <w:sz w:val="22"/>
                      <w:szCs w:val="22"/>
                    </w:rPr>
                  </w:pPr>
                  <w:r w:rsidRPr="00B54067">
                    <w:rPr>
                      <w:rFonts w:ascii="Calibri" w:hAnsi="Calibri" w:cs="Calibri"/>
                      <w:b/>
                      <w:bCs/>
                      <w:color w:val="1451FC"/>
                      <w:sz w:val="22"/>
                      <w:szCs w:val="22"/>
                    </w:rPr>
                    <w:t>Outcome 1</w:t>
                  </w:r>
                  <w:r>
                    <w:rPr>
                      <w:rFonts w:ascii="Calibri" w:hAnsi="Calibri" w:cs="Calibri"/>
                      <w:b/>
                      <w:bCs/>
                      <w:color w:val="1451FC"/>
                      <w:sz w:val="20"/>
                    </w:rPr>
                    <w:t>.</w:t>
                  </w:r>
                  <w:r w:rsidRPr="00B54067">
                    <w:rPr>
                      <w:rFonts w:ascii="Calibri" w:hAnsi="Calibri" w:cs="Calibri"/>
                      <w:b/>
                      <w:bCs/>
                      <w:color w:val="1451FC"/>
                      <w:sz w:val="20"/>
                    </w:rPr>
                    <w:t xml:space="preserve"> Economic development is inclusive and equitable, contributing towards poverty alleviation</w:t>
                  </w:r>
                </w:p>
              </w:tc>
            </w:tr>
            <w:tr w:rsidR="00502892" w:rsidRPr="00B54067" w:rsidTr="00502892">
              <w:trPr>
                <w:trHeight w:val="315"/>
              </w:trPr>
              <w:tc>
                <w:tcPr>
                  <w:tcW w:w="2272" w:type="dxa"/>
                  <w:gridSpan w:val="2"/>
                  <w:vMerge w:val="restart"/>
                  <w:tcBorders>
                    <w:top w:val="nil"/>
                    <w:left w:val="single" w:sz="8" w:space="0" w:color="auto"/>
                    <w:bottom w:val="single" w:sz="8" w:space="0" w:color="000000"/>
                    <w:right w:val="single" w:sz="8" w:space="0" w:color="000000"/>
                  </w:tcBorders>
                  <w:shd w:val="clear" w:color="000000" w:fill="D9D9D9"/>
                  <w:noWrap/>
                  <w:vAlign w:val="center"/>
                  <w:hideMark/>
                </w:tcPr>
                <w:p w:rsidR="00502892" w:rsidRPr="00B54067" w:rsidRDefault="00502892" w:rsidP="001C0FBA">
                  <w:pPr>
                    <w:widowControl/>
                    <w:jc w:val="center"/>
                    <w:rPr>
                      <w:rFonts w:ascii="Calibri" w:hAnsi="Calibri" w:cs="Calibri"/>
                      <w:b/>
                      <w:bCs/>
                      <w:color w:val="000000"/>
                      <w:sz w:val="20"/>
                    </w:rPr>
                  </w:pPr>
                  <w:r w:rsidRPr="00B54067">
                    <w:rPr>
                      <w:rFonts w:ascii="Calibri" w:hAnsi="Calibri" w:cs="Calibri"/>
                      <w:b/>
                      <w:bCs/>
                      <w:color w:val="000000"/>
                      <w:sz w:val="20"/>
                    </w:rPr>
                    <w:t>Sub Total of Outcome 1</w:t>
                  </w:r>
                </w:p>
              </w:tc>
              <w:tc>
                <w:tcPr>
                  <w:tcW w:w="862" w:type="dxa"/>
                  <w:tcBorders>
                    <w:top w:val="nil"/>
                    <w:left w:val="nil"/>
                    <w:bottom w:val="single" w:sz="8" w:space="0" w:color="auto"/>
                    <w:right w:val="single" w:sz="8" w:space="0" w:color="auto"/>
                  </w:tcBorders>
                  <w:shd w:val="clear" w:color="000000" w:fill="D9D9D9"/>
                  <w:noWrap/>
                  <w:vAlign w:val="center"/>
                  <w:hideMark/>
                </w:tcPr>
                <w:p w:rsidR="00502892" w:rsidRPr="00B54067" w:rsidRDefault="00502892" w:rsidP="001C0FBA">
                  <w:pPr>
                    <w:widowControl/>
                    <w:jc w:val="center"/>
                    <w:rPr>
                      <w:rFonts w:ascii="Calibri" w:hAnsi="Calibri" w:cs="Calibri"/>
                      <w:b/>
                      <w:bCs/>
                      <w:color w:val="000000"/>
                      <w:sz w:val="20"/>
                    </w:rPr>
                  </w:pPr>
                  <w:r w:rsidRPr="00B54067">
                    <w:rPr>
                      <w:rFonts w:ascii="Calibri" w:hAnsi="Calibri" w:cs="Calibri"/>
                      <w:b/>
                      <w:bCs/>
                      <w:color w:val="000000"/>
                      <w:sz w:val="20"/>
                    </w:rPr>
                    <w:t>Trac</w:t>
                  </w:r>
                </w:p>
              </w:tc>
              <w:tc>
                <w:tcPr>
                  <w:tcW w:w="1891" w:type="dxa"/>
                  <w:tcBorders>
                    <w:top w:val="nil"/>
                    <w:left w:val="nil"/>
                    <w:bottom w:val="single" w:sz="8" w:space="0" w:color="auto"/>
                    <w:right w:val="single" w:sz="8" w:space="0" w:color="auto"/>
                  </w:tcBorders>
                  <w:shd w:val="clear" w:color="000000" w:fill="FBE4D5"/>
                  <w:vAlign w:val="center"/>
                  <w:hideMark/>
                </w:tcPr>
                <w:p w:rsidR="00502892" w:rsidRPr="00B54067" w:rsidRDefault="00502892" w:rsidP="001C0FBA">
                  <w:pPr>
                    <w:widowControl/>
                    <w:jc w:val="center"/>
                    <w:rPr>
                      <w:rFonts w:ascii="Calibri" w:hAnsi="Calibri" w:cs="Calibri"/>
                      <w:b/>
                      <w:bCs/>
                      <w:color w:val="000000"/>
                      <w:sz w:val="20"/>
                    </w:rPr>
                  </w:pPr>
                  <w:r w:rsidRPr="00B54067">
                    <w:rPr>
                      <w:rFonts w:ascii="Calibri" w:hAnsi="Calibri" w:cs="Calibri"/>
                      <w:b/>
                      <w:bCs/>
                      <w:color w:val="000000"/>
                      <w:sz w:val="20"/>
                    </w:rPr>
                    <w:t>2,482,000</w:t>
                  </w:r>
                </w:p>
              </w:tc>
              <w:tc>
                <w:tcPr>
                  <w:tcW w:w="2021" w:type="dxa"/>
                  <w:tcBorders>
                    <w:top w:val="nil"/>
                    <w:left w:val="nil"/>
                    <w:bottom w:val="single" w:sz="8" w:space="0" w:color="auto"/>
                    <w:right w:val="single" w:sz="8" w:space="0" w:color="auto"/>
                  </w:tcBorders>
                  <w:shd w:val="clear" w:color="000000" w:fill="D9D9D9"/>
                  <w:noWrap/>
                  <w:vAlign w:val="center"/>
                  <w:hideMark/>
                </w:tcPr>
                <w:p w:rsidR="00502892" w:rsidRPr="00B54067" w:rsidRDefault="00502892" w:rsidP="001C0FBA">
                  <w:pPr>
                    <w:widowControl/>
                    <w:jc w:val="center"/>
                    <w:rPr>
                      <w:rFonts w:ascii="Calibri" w:hAnsi="Calibri" w:cs="Calibri"/>
                      <w:b/>
                      <w:bCs/>
                      <w:color w:val="000000"/>
                      <w:sz w:val="20"/>
                    </w:rPr>
                  </w:pPr>
                  <w:r w:rsidRPr="00B54067">
                    <w:rPr>
                      <w:rFonts w:ascii="Calibri" w:hAnsi="Calibri" w:cs="Calibri"/>
                      <w:b/>
                      <w:bCs/>
                      <w:color w:val="000000"/>
                      <w:sz w:val="20"/>
                    </w:rPr>
                    <w:t>571,866</w:t>
                  </w:r>
                </w:p>
              </w:tc>
              <w:tc>
                <w:tcPr>
                  <w:tcW w:w="1300" w:type="dxa"/>
                  <w:tcBorders>
                    <w:top w:val="nil"/>
                    <w:left w:val="nil"/>
                    <w:bottom w:val="single" w:sz="8" w:space="0" w:color="auto"/>
                    <w:right w:val="single" w:sz="8" w:space="0" w:color="auto"/>
                  </w:tcBorders>
                  <w:shd w:val="clear" w:color="000000" w:fill="D9D9D9"/>
                  <w:noWrap/>
                  <w:vAlign w:val="center"/>
                  <w:hideMark/>
                </w:tcPr>
                <w:p w:rsidR="00502892" w:rsidRPr="00B54067" w:rsidRDefault="00502892" w:rsidP="001C0FBA">
                  <w:pPr>
                    <w:widowControl/>
                    <w:jc w:val="center"/>
                    <w:rPr>
                      <w:rFonts w:ascii="Calibri" w:hAnsi="Calibri" w:cs="Calibri"/>
                      <w:b/>
                      <w:bCs/>
                      <w:color w:val="000000"/>
                      <w:sz w:val="20"/>
                    </w:rPr>
                  </w:pPr>
                  <w:r w:rsidRPr="00B54067">
                    <w:rPr>
                      <w:rFonts w:ascii="Calibri" w:hAnsi="Calibri" w:cs="Calibri"/>
                      <w:b/>
                      <w:bCs/>
                      <w:color w:val="000000"/>
                      <w:sz w:val="20"/>
                    </w:rPr>
                    <w:t>552,468</w:t>
                  </w:r>
                </w:p>
              </w:tc>
              <w:tc>
                <w:tcPr>
                  <w:tcW w:w="1207" w:type="dxa"/>
                  <w:tcBorders>
                    <w:top w:val="nil"/>
                    <w:left w:val="nil"/>
                    <w:bottom w:val="single" w:sz="8" w:space="0" w:color="auto"/>
                    <w:right w:val="single" w:sz="8" w:space="0" w:color="auto"/>
                  </w:tcBorders>
                  <w:shd w:val="clear" w:color="000000" w:fill="D9D9D9"/>
                  <w:vAlign w:val="center"/>
                  <w:hideMark/>
                </w:tcPr>
                <w:p w:rsidR="00502892" w:rsidRPr="00B54067" w:rsidRDefault="00502892" w:rsidP="001C0FBA">
                  <w:pPr>
                    <w:widowControl/>
                    <w:jc w:val="center"/>
                    <w:rPr>
                      <w:rFonts w:ascii="Calibri" w:hAnsi="Calibri" w:cs="Calibri"/>
                      <w:b/>
                      <w:bCs/>
                      <w:color w:val="000000"/>
                      <w:sz w:val="20"/>
                    </w:rPr>
                  </w:pPr>
                  <w:r w:rsidRPr="00B54067">
                    <w:rPr>
                      <w:rFonts w:ascii="Calibri" w:hAnsi="Calibri" w:cs="Calibri"/>
                      <w:b/>
                      <w:bCs/>
                      <w:color w:val="000000"/>
                      <w:sz w:val="20"/>
                    </w:rPr>
                    <w:t>730,739</w:t>
                  </w:r>
                </w:p>
              </w:tc>
              <w:tc>
                <w:tcPr>
                  <w:tcW w:w="1031" w:type="dxa"/>
                  <w:tcBorders>
                    <w:top w:val="nil"/>
                    <w:left w:val="nil"/>
                    <w:bottom w:val="single" w:sz="8" w:space="0" w:color="auto"/>
                    <w:right w:val="single" w:sz="8" w:space="0" w:color="auto"/>
                  </w:tcBorders>
                  <w:shd w:val="clear" w:color="000000" w:fill="D9D9D9"/>
                  <w:vAlign w:val="center"/>
                  <w:hideMark/>
                </w:tcPr>
                <w:p w:rsidR="00502892" w:rsidRPr="00B54067" w:rsidRDefault="00502892" w:rsidP="001C0FBA">
                  <w:pPr>
                    <w:widowControl/>
                    <w:jc w:val="center"/>
                    <w:rPr>
                      <w:rFonts w:ascii="Calibri" w:hAnsi="Calibri" w:cs="Calibri"/>
                      <w:b/>
                      <w:bCs/>
                      <w:color w:val="000000"/>
                      <w:sz w:val="20"/>
                    </w:rPr>
                  </w:pPr>
                  <w:r w:rsidRPr="00B54067">
                    <w:rPr>
                      <w:rFonts w:ascii="Calibri" w:hAnsi="Calibri" w:cs="Calibri"/>
                      <w:b/>
                      <w:bCs/>
                      <w:color w:val="000000"/>
                      <w:sz w:val="20"/>
                    </w:rPr>
                    <w:t>484,826</w:t>
                  </w:r>
                </w:p>
              </w:tc>
              <w:tc>
                <w:tcPr>
                  <w:tcW w:w="1090" w:type="dxa"/>
                  <w:tcBorders>
                    <w:top w:val="nil"/>
                    <w:left w:val="nil"/>
                    <w:bottom w:val="single" w:sz="8" w:space="0" w:color="auto"/>
                    <w:right w:val="single" w:sz="8" w:space="0" w:color="auto"/>
                  </w:tcBorders>
                  <w:shd w:val="clear" w:color="000000" w:fill="D9D9D9"/>
                  <w:vAlign w:val="center"/>
                  <w:hideMark/>
                </w:tcPr>
                <w:p w:rsidR="00502892" w:rsidRPr="00B54067" w:rsidRDefault="00502892" w:rsidP="001C0FBA">
                  <w:pPr>
                    <w:widowControl/>
                    <w:jc w:val="center"/>
                    <w:rPr>
                      <w:rFonts w:ascii="Calibri" w:hAnsi="Calibri" w:cs="Calibri"/>
                      <w:b/>
                      <w:bCs/>
                      <w:color w:val="000000"/>
                      <w:sz w:val="20"/>
                    </w:rPr>
                  </w:pPr>
                  <w:r w:rsidRPr="00B54067">
                    <w:rPr>
                      <w:rFonts w:ascii="Calibri" w:hAnsi="Calibri" w:cs="Calibri"/>
                      <w:b/>
                      <w:bCs/>
                      <w:color w:val="000000"/>
                      <w:sz w:val="20"/>
                    </w:rPr>
                    <w:t>178,480</w:t>
                  </w:r>
                </w:p>
              </w:tc>
              <w:tc>
                <w:tcPr>
                  <w:tcW w:w="1280" w:type="dxa"/>
                  <w:tcBorders>
                    <w:top w:val="nil"/>
                    <w:left w:val="nil"/>
                    <w:bottom w:val="single" w:sz="8" w:space="0" w:color="auto"/>
                    <w:right w:val="nil"/>
                  </w:tcBorders>
                  <w:shd w:val="clear" w:color="000000" w:fill="D9D9D9"/>
                  <w:noWrap/>
                  <w:vAlign w:val="center"/>
                  <w:hideMark/>
                </w:tcPr>
                <w:p w:rsidR="00502892" w:rsidRPr="00B54067" w:rsidRDefault="00502892" w:rsidP="001C0FBA">
                  <w:pPr>
                    <w:widowControl/>
                    <w:jc w:val="center"/>
                    <w:rPr>
                      <w:rFonts w:ascii="Calibri" w:hAnsi="Calibri" w:cs="Calibri"/>
                      <w:b/>
                      <w:bCs/>
                      <w:color w:val="000000"/>
                      <w:sz w:val="20"/>
                    </w:rPr>
                  </w:pPr>
                  <w:r w:rsidRPr="00B54067">
                    <w:rPr>
                      <w:rFonts w:ascii="Calibri" w:hAnsi="Calibri" w:cs="Calibri"/>
                      <w:b/>
                      <w:bCs/>
                      <w:color w:val="000000"/>
                      <w:sz w:val="20"/>
                    </w:rPr>
                    <w:t>2,518,380</w:t>
                  </w:r>
                </w:p>
              </w:tc>
              <w:tc>
                <w:tcPr>
                  <w:tcW w:w="1251" w:type="dxa"/>
                  <w:tcBorders>
                    <w:top w:val="nil"/>
                    <w:left w:val="single" w:sz="8" w:space="0" w:color="auto"/>
                    <w:bottom w:val="single" w:sz="4" w:space="0" w:color="auto"/>
                    <w:right w:val="single" w:sz="8" w:space="0" w:color="auto"/>
                  </w:tcBorders>
                  <w:shd w:val="clear" w:color="000000" w:fill="FCE4D6"/>
                  <w:noWrap/>
                  <w:vAlign w:val="bottom"/>
                  <w:hideMark/>
                </w:tcPr>
                <w:p w:rsidR="00502892" w:rsidRPr="00B54067" w:rsidRDefault="00502892" w:rsidP="001C0FBA">
                  <w:pPr>
                    <w:widowControl/>
                    <w:jc w:val="right"/>
                    <w:rPr>
                      <w:rFonts w:ascii="Calibri" w:hAnsi="Calibri" w:cs="Calibri"/>
                      <w:color w:val="000000"/>
                      <w:sz w:val="22"/>
                      <w:szCs w:val="22"/>
                    </w:rPr>
                  </w:pPr>
                  <w:r w:rsidRPr="00B54067">
                    <w:rPr>
                      <w:rFonts w:ascii="Calibri" w:hAnsi="Calibri" w:cs="Calibri"/>
                      <w:color w:val="000000"/>
                      <w:sz w:val="22"/>
                      <w:szCs w:val="22"/>
                    </w:rPr>
                    <w:t>101%</w:t>
                  </w:r>
                </w:p>
              </w:tc>
            </w:tr>
            <w:tr w:rsidR="00502892" w:rsidRPr="00B54067" w:rsidTr="00502892">
              <w:trPr>
                <w:trHeight w:val="315"/>
              </w:trPr>
              <w:tc>
                <w:tcPr>
                  <w:tcW w:w="2272" w:type="dxa"/>
                  <w:gridSpan w:val="2"/>
                  <w:vMerge/>
                  <w:tcBorders>
                    <w:top w:val="nil"/>
                    <w:left w:val="single" w:sz="8" w:space="0" w:color="auto"/>
                    <w:bottom w:val="single" w:sz="8" w:space="0" w:color="000000"/>
                    <w:right w:val="single" w:sz="8" w:space="0" w:color="000000"/>
                  </w:tcBorders>
                  <w:vAlign w:val="center"/>
                  <w:hideMark/>
                </w:tcPr>
                <w:p w:rsidR="00502892" w:rsidRPr="00B54067" w:rsidRDefault="00502892" w:rsidP="001C0FBA">
                  <w:pPr>
                    <w:widowControl/>
                    <w:rPr>
                      <w:rFonts w:ascii="Calibri" w:hAnsi="Calibri" w:cs="Calibri"/>
                      <w:b/>
                      <w:bCs/>
                      <w:color w:val="000000"/>
                      <w:sz w:val="20"/>
                    </w:rPr>
                  </w:pPr>
                </w:p>
              </w:tc>
              <w:tc>
                <w:tcPr>
                  <w:tcW w:w="862" w:type="dxa"/>
                  <w:tcBorders>
                    <w:top w:val="nil"/>
                    <w:left w:val="nil"/>
                    <w:bottom w:val="single" w:sz="8" w:space="0" w:color="auto"/>
                    <w:right w:val="single" w:sz="8" w:space="0" w:color="auto"/>
                  </w:tcBorders>
                  <w:shd w:val="clear" w:color="000000" w:fill="D9D9D9"/>
                  <w:noWrap/>
                  <w:vAlign w:val="center"/>
                  <w:hideMark/>
                </w:tcPr>
                <w:p w:rsidR="00502892" w:rsidRPr="00B54067" w:rsidRDefault="00502892" w:rsidP="001C0FBA">
                  <w:pPr>
                    <w:widowControl/>
                    <w:jc w:val="center"/>
                    <w:rPr>
                      <w:rFonts w:ascii="Calibri" w:hAnsi="Calibri" w:cs="Calibri"/>
                      <w:b/>
                      <w:bCs/>
                      <w:color w:val="000000"/>
                      <w:sz w:val="20"/>
                    </w:rPr>
                  </w:pPr>
                  <w:r w:rsidRPr="00B54067">
                    <w:rPr>
                      <w:rFonts w:ascii="Calibri" w:hAnsi="Calibri" w:cs="Calibri"/>
                      <w:b/>
                      <w:bCs/>
                      <w:color w:val="000000"/>
                      <w:sz w:val="20"/>
                    </w:rPr>
                    <w:t>other</w:t>
                  </w:r>
                </w:p>
              </w:tc>
              <w:tc>
                <w:tcPr>
                  <w:tcW w:w="1891" w:type="dxa"/>
                  <w:tcBorders>
                    <w:top w:val="nil"/>
                    <w:left w:val="nil"/>
                    <w:bottom w:val="single" w:sz="8" w:space="0" w:color="auto"/>
                    <w:right w:val="single" w:sz="8" w:space="0" w:color="auto"/>
                  </w:tcBorders>
                  <w:shd w:val="clear" w:color="000000" w:fill="FBE4D5"/>
                  <w:vAlign w:val="center"/>
                  <w:hideMark/>
                </w:tcPr>
                <w:p w:rsidR="00502892" w:rsidRPr="00B54067" w:rsidRDefault="00502892" w:rsidP="001C0FBA">
                  <w:pPr>
                    <w:widowControl/>
                    <w:jc w:val="center"/>
                    <w:rPr>
                      <w:rFonts w:ascii="Calibri" w:hAnsi="Calibri" w:cs="Calibri"/>
                      <w:b/>
                      <w:bCs/>
                      <w:color w:val="000000"/>
                      <w:sz w:val="20"/>
                    </w:rPr>
                  </w:pPr>
                  <w:r w:rsidRPr="00B54067">
                    <w:rPr>
                      <w:rFonts w:ascii="Calibri" w:hAnsi="Calibri" w:cs="Calibri"/>
                      <w:b/>
                      <w:bCs/>
                      <w:color w:val="000000"/>
                      <w:sz w:val="20"/>
                    </w:rPr>
                    <w:t>3,565,000</w:t>
                  </w:r>
                </w:p>
              </w:tc>
              <w:tc>
                <w:tcPr>
                  <w:tcW w:w="2021" w:type="dxa"/>
                  <w:tcBorders>
                    <w:top w:val="nil"/>
                    <w:left w:val="nil"/>
                    <w:bottom w:val="single" w:sz="8" w:space="0" w:color="auto"/>
                    <w:right w:val="single" w:sz="8" w:space="0" w:color="auto"/>
                  </w:tcBorders>
                  <w:shd w:val="clear" w:color="000000" w:fill="D9D9D9"/>
                  <w:noWrap/>
                  <w:vAlign w:val="center"/>
                  <w:hideMark/>
                </w:tcPr>
                <w:p w:rsidR="00502892" w:rsidRPr="00B54067" w:rsidRDefault="00502892" w:rsidP="001C0FBA">
                  <w:pPr>
                    <w:widowControl/>
                    <w:jc w:val="center"/>
                    <w:rPr>
                      <w:rFonts w:ascii="Calibri" w:hAnsi="Calibri" w:cs="Calibri"/>
                      <w:b/>
                      <w:bCs/>
                      <w:color w:val="000000"/>
                      <w:sz w:val="20"/>
                    </w:rPr>
                  </w:pPr>
                  <w:r w:rsidRPr="00B54067">
                    <w:rPr>
                      <w:rFonts w:ascii="Calibri" w:hAnsi="Calibri" w:cs="Calibri"/>
                      <w:b/>
                      <w:bCs/>
                      <w:color w:val="000000"/>
                      <w:sz w:val="20"/>
                    </w:rPr>
                    <w:t>584,977</w:t>
                  </w:r>
                </w:p>
              </w:tc>
              <w:tc>
                <w:tcPr>
                  <w:tcW w:w="1300" w:type="dxa"/>
                  <w:tcBorders>
                    <w:top w:val="nil"/>
                    <w:left w:val="nil"/>
                    <w:bottom w:val="single" w:sz="8" w:space="0" w:color="auto"/>
                    <w:right w:val="single" w:sz="8" w:space="0" w:color="auto"/>
                  </w:tcBorders>
                  <w:shd w:val="clear" w:color="000000" w:fill="D9D9D9"/>
                  <w:noWrap/>
                  <w:vAlign w:val="center"/>
                  <w:hideMark/>
                </w:tcPr>
                <w:p w:rsidR="00502892" w:rsidRPr="00B54067" w:rsidRDefault="00502892" w:rsidP="001C0FBA">
                  <w:pPr>
                    <w:widowControl/>
                    <w:jc w:val="center"/>
                    <w:rPr>
                      <w:rFonts w:ascii="Calibri" w:hAnsi="Calibri" w:cs="Calibri"/>
                      <w:b/>
                      <w:bCs/>
                      <w:color w:val="000000"/>
                      <w:sz w:val="20"/>
                    </w:rPr>
                  </w:pPr>
                  <w:r w:rsidRPr="00B54067">
                    <w:rPr>
                      <w:rFonts w:ascii="Calibri" w:hAnsi="Calibri" w:cs="Calibri"/>
                      <w:b/>
                      <w:bCs/>
                      <w:color w:val="000000"/>
                      <w:sz w:val="20"/>
                    </w:rPr>
                    <w:t>734,806</w:t>
                  </w:r>
                </w:p>
              </w:tc>
              <w:tc>
                <w:tcPr>
                  <w:tcW w:w="1207" w:type="dxa"/>
                  <w:tcBorders>
                    <w:top w:val="nil"/>
                    <w:left w:val="nil"/>
                    <w:bottom w:val="single" w:sz="8" w:space="0" w:color="auto"/>
                    <w:right w:val="single" w:sz="8" w:space="0" w:color="auto"/>
                  </w:tcBorders>
                  <w:shd w:val="clear" w:color="000000" w:fill="D9D9D9"/>
                  <w:vAlign w:val="center"/>
                  <w:hideMark/>
                </w:tcPr>
                <w:p w:rsidR="00502892" w:rsidRPr="00B54067" w:rsidRDefault="00502892" w:rsidP="001C0FBA">
                  <w:pPr>
                    <w:widowControl/>
                    <w:jc w:val="center"/>
                    <w:rPr>
                      <w:rFonts w:ascii="Calibri" w:hAnsi="Calibri" w:cs="Calibri"/>
                      <w:b/>
                      <w:bCs/>
                      <w:color w:val="000000"/>
                      <w:sz w:val="20"/>
                    </w:rPr>
                  </w:pPr>
                  <w:r w:rsidRPr="00B54067">
                    <w:rPr>
                      <w:rFonts w:ascii="Calibri" w:hAnsi="Calibri" w:cs="Calibri"/>
                      <w:b/>
                      <w:bCs/>
                      <w:color w:val="000000"/>
                      <w:sz w:val="20"/>
                    </w:rPr>
                    <w:t>840,669</w:t>
                  </w:r>
                </w:p>
              </w:tc>
              <w:tc>
                <w:tcPr>
                  <w:tcW w:w="1031" w:type="dxa"/>
                  <w:tcBorders>
                    <w:top w:val="nil"/>
                    <w:left w:val="nil"/>
                    <w:bottom w:val="single" w:sz="8" w:space="0" w:color="auto"/>
                    <w:right w:val="single" w:sz="8" w:space="0" w:color="auto"/>
                  </w:tcBorders>
                  <w:shd w:val="clear" w:color="000000" w:fill="D9D9D9"/>
                  <w:vAlign w:val="center"/>
                  <w:hideMark/>
                </w:tcPr>
                <w:p w:rsidR="00502892" w:rsidRPr="00B54067" w:rsidRDefault="00502892" w:rsidP="001C0FBA">
                  <w:pPr>
                    <w:widowControl/>
                    <w:jc w:val="center"/>
                    <w:rPr>
                      <w:rFonts w:ascii="Calibri" w:hAnsi="Calibri" w:cs="Calibri"/>
                      <w:b/>
                      <w:bCs/>
                      <w:color w:val="000000"/>
                      <w:sz w:val="20"/>
                    </w:rPr>
                  </w:pPr>
                  <w:r w:rsidRPr="00B54067">
                    <w:rPr>
                      <w:rFonts w:ascii="Calibri" w:hAnsi="Calibri" w:cs="Calibri"/>
                      <w:b/>
                      <w:bCs/>
                      <w:color w:val="000000"/>
                      <w:sz w:val="20"/>
                    </w:rPr>
                    <w:t>281,210</w:t>
                  </w:r>
                </w:p>
              </w:tc>
              <w:tc>
                <w:tcPr>
                  <w:tcW w:w="1090" w:type="dxa"/>
                  <w:tcBorders>
                    <w:top w:val="nil"/>
                    <w:left w:val="nil"/>
                    <w:bottom w:val="single" w:sz="8" w:space="0" w:color="auto"/>
                    <w:right w:val="single" w:sz="8" w:space="0" w:color="auto"/>
                  </w:tcBorders>
                  <w:shd w:val="clear" w:color="000000" w:fill="D9D9D9"/>
                  <w:vAlign w:val="center"/>
                  <w:hideMark/>
                </w:tcPr>
                <w:p w:rsidR="00502892" w:rsidRPr="00B54067" w:rsidRDefault="00502892" w:rsidP="001C0FBA">
                  <w:pPr>
                    <w:widowControl/>
                    <w:jc w:val="center"/>
                    <w:rPr>
                      <w:rFonts w:ascii="Calibri" w:hAnsi="Calibri" w:cs="Calibri"/>
                      <w:b/>
                      <w:bCs/>
                      <w:color w:val="000000"/>
                      <w:sz w:val="20"/>
                    </w:rPr>
                  </w:pPr>
                  <w:r w:rsidRPr="00B54067">
                    <w:rPr>
                      <w:rFonts w:ascii="Calibri" w:hAnsi="Calibri" w:cs="Calibri"/>
                      <w:b/>
                      <w:bCs/>
                      <w:color w:val="000000"/>
                      <w:sz w:val="20"/>
                    </w:rPr>
                    <w:t>360,430</w:t>
                  </w:r>
                </w:p>
              </w:tc>
              <w:tc>
                <w:tcPr>
                  <w:tcW w:w="1280" w:type="dxa"/>
                  <w:tcBorders>
                    <w:top w:val="nil"/>
                    <w:left w:val="nil"/>
                    <w:bottom w:val="single" w:sz="8" w:space="0" w:color="auto"/>
                    <w:right w:val="nil"/>
                  </w:tcBorders>
                  <w:shd w:val="clear" w:color="000000" w:fill="D9D9D9"/>
                  <w:noWrap/>
                  <w:vAlign w:val="center"/>
                  <w:hideMark/>
                </w:tcPr>
                <w:p w:rsidR="00502892" w:rsidRPr="00B54067" w:rsidRDefault="00502892" w:rsidP="001C0FBA">
                  <w:pPr>
                    <w:widowControl/>
                    <w:jc w:val="center"/>
                    <w:rPr>
                      <w:rFonts w:ascii="Calibri" w:hAnsi="Calibri" w:cs="Calibri"/>
                      <w:b/>
                      <w:bCs/>
                      <w:color w:val="000000"/>
                      <w:sz w:val="20"/>
                    </w:rPr>
                  </w:pPr>
                  <w:r w:rsidRPr="00B54067">
                    <w:rPr>
                      <w:rFonts w:ascii="Calibri" w:hAnsi="Calibri" w:cs="Calibri"/>
                      <w:b/>
                      <w:bCs/>
                      <w:color w:val="000000"/>
                      <w:sz w:val="20"/>
                    </w:rPr>
                    <w:t>2,802,093</w:t>
                  </w:r>
                </w:p>
              </w:tc>
              <w:tc>
                <w:tcPr>
                  <w:tcW w:w="1251" w:type="dxa"/>
                  <w:tcBorders>
                    <w:top w:val="nil"/>
                    <w:left w:val="single" w:sz="8" w:space="0" w:color="auto"/>
                    <w:bottom w:val="single" w:sz="4" w:space="0" w:color="auto"/>
                    <w:right w:val="single" w:sz="8" w:space="0" w:color="auto"/>
                  </w:tcBorders>
                  <w:shd w:val="clear" w:color="000000" w:fill="FCE4D6"/>
                  <w:noWrap/>
                  <w:vAlign w:val="bottom"/>
                  <w:hideMark/>
                </w:tcPr>
                <w:p w:rsidR="00502892" w:rsidRPr="00B54067" w:rsidRDefault="00502892" w:rsidP="001C0FBA">
                  <w:pPr>
                    <w:widowControl/>
                    <w:jc w:val="right"/>
                    <w:rPr>
                      <w:rFonts w:ascii="Calibri" w:hAnsi="Calibri" w:cs="Calibri"/>
                      <w:color w:val="000000"/>
                      <w:sz w:val="22"/>
                      <w:szCs w:val="22"/>
                    </w:rPr>
                  </w:pPr>
                  <w:r w:rsidRPr="00B54067">
                    <w:rPr>
                      <w:rFonts w:ascii="Calibri" w:hAnsi="Calibri" w:cs="Calibri"/>
                      <w:color w:val="000000"/>
                      <w:sz w:val="22"/>
                      <w:szCs w:val="22"/>
                    </w:rPr>
                    <w:t>79%</w:t>
                  </w:r>
                </w:p>
              </w:tc>
            </w:tr>
            <w:tr w:rsidR="00502892" w:rsidRPr="00B54067" w:rsidTr="00502892">
              <w:trPr>
                <w:trHeight w:val="315"/>
              </w:trPr>
              <w:tc>
                <w:tcPr>
                  <w:tcW w:w="2272" w:type="dxa"/>
                  <w:gridSpan w:val="2"/>
                  <w:vMerge/>
                  <w:tcBorders>
                    <w:top w:val="nil"/>
                    <w:left w:val="single" w:sz="8" w:space="0" w:color="auto"/>
                    <w:bottom w:val="single" w:sz="8" w:space="0" w:color="000000"/>
                    <w:right w:val="single" w:sz="8" w:space="0" w:color="000000"/>
                  </w:tcBorders>
                  <w:vAlign w:val="center"/>
                  <w:hideMark/>
                </w:tcPr>
                <w:p w:rsidR="00502892" w:rsidRPr="00B54067" w:rsidRDefault="00502892" w:rsidP="001C0FBA">
                  <w:pPr>
                    <w:widowControl/>
                    <w:rPr>
                      <w:rFonts w:ascii="Calibri" w:hAnsi="Calibri" w:cs="Calibri"/>
                      <w:b/>
                      <w:bCs/>
                      <w:color w:val="000000"/>
                      <w:sz w:val="20"/>
                    </w:rPr>
                  </w:pPr>
                </w:p>
              </w:tc>
              <w:tc>
                <w:tcPr>
                  <w:tcW w:w="862" w:type="dxa"/>
                  <w:tcBorders>
                    <w:top w:val="nil"/>
                    <w:left w:val="nil"/>
                    <w:bottom w:val="single" w:sz="8" w:space="0" w:color="auto"/>
                    <w:right w:val="single" w:sz="8" w:space="0" w:color="auto"/>
                  </w:tcBorders>
                  <w:shd w:val="clear" w:color="000000" w:fill="D9D9D9"/>
                  <w:noWrap/>
                  <w:vAlign w:val="center"/>
                  <w:hideMark/>
                </w:tcPr>
                <w:p w:rsidR="00502892" w:rsidRPr="00B54067" w:rsidRDefault="00502892" w:rsidP="001C0FBA">
                  <w:pPr>
                    <w:widowControl/>
                    <w:jc w:val="center"/>
                    <w:rPr>
                      <w:rFonts w:ascii="Calibri" w:hAnsi="Calibri" w:cs="Calibri"/>
                      <w:b/>
                      <w:bCs/>
                      <w:color w:val="000000"/>
                      <w:sz w:val="20"/>
                    </w:rPr>
                  </w:pPr>
                  <w:r w:rsidRPr="00B54067">
                    <w:rPr>
                      <w:rFonts w:ascii="Calibri" w:hAnsi="Calibri" w:cs="Calibri"/>
                      <w:b/>
                      <w:bCs/>
                      <w:color w:val="000000"/>
                      <w:sz w:val="20"/>
                    </w:rPr>
                    <w:t>Total</w:t>
                  </w:r>
                </w:p>
              </w:tc>
              <w:tc>
                <w:tcPr>
                  <w:tcW w:w="1891" w:type="dxa"/>
                  <w:tcBorders>
                    <w:top w:val="nil"/>
                    <w:left w:val="nil"/>
                    <w:bottom w:val="single" w:sz="8" w:space="0" w:color="auto"/>
                    <w:right w:val="single" w:sz="8" w:space="0" w:color="auto"/>
                  </w:tcBorders>
                  <w:shd w:val="clear" w:color="000000" w:fill="FBE4D5"/>
                  <w:vAlign w:val="center"/>
                  <w:hideMark/>
                </w:tcPr>
                <w:p w:rsidR="00502892" w:rsidRPr="00B54067" w:rsidRDefault="00502892" w:rsidP="001C0FBA">
                  <w:pPr>
                    <w:widowControl/>
                    <w:jc w:val="center"/>
                    <w:rPr>
                      <w:rFonts w:ascii="Calibri" w:hAnsi="Calibri" w:cs="Calibri"/>
                      <w:b/>
                      <w:bCs/>
                      <w:color w:val="000000"/>
                      <w:sz w:val="20"/>
                    </w:rPr>
                  </w:pPr>
                  <w:r w:rsidRPr="00B54067">
                    <w:rPr>
                      <w:rFonts w:ascii="Calibri" w:hAnsi="Calibri" w:cs="Calibri"/>
                      <w:b/>
                      <w:bCs/>
                      <w:color w:val="000000"/>
                      <w:sz w:val="20"/>
                    </w:rPr>
                    <w:t>6,047,000</w:t>
                  </w:r>
                </w:p>
              </w:tc>
              <w:tc>
                <w:tcPr>
                  <w:tcW w:w="2021" w:type="dxa"/>
                  <w:tcBorders>
                    <w:top w:val="nil"/>
                    <w:left w:val="nil"/>
                    <w:bottom w:val="single" w:sz="8" w:space="0" w:color="auto"/>
                    <w:right w:val="single" w:sz="8" w:space="0" w:color="auto"/>
                  </w:tcBorders>
                  <w:shd w:val="clear" w:color="000000" w:fill="D9D9D9"/>
                  <w:noWrap/>
                  <w:vAlign w:val="center"/>
                  <w:hideMark/>
                </w:tcPr>
                <w:p w:rsidR="00502892" w:rsidRPr="00B54067" w:rsidRDefault="00502892" w:rsidP="001C0FBA">
                  <w:pPr>
                    <w:widowControl/>
                    <w:jc w:val="center"/>
                    <w:rPr>
                      <w:rFonts w:ascii="Calibri" w:hAnsi="Calibri" w:cs="Calibri"/>
                      <w:b/>
                      <w:bCs/>
                      <w:color w:val="000000"/>
                      <w:sz w:val="20"/>
                    </w:rPr>
                  </w:pPr>
                  <w:r w:rsidRPr="00B54067">
                    <w:rPr>
                      <w:rFonts w:ascii="Calibri" w:hAnsi="Calibri" w:cs="Calibri"/>
                      <w:b/>
                      <w:bCs/>
                      <w:color w:val="000000"/>
                      <w:sz w:val="20"/>
                    </w:rPr>
                    <w:t>1,156,843</w:t>
                  </w:r>
                </w:p>
              </w:tc>
              <w:tc>
                <w:tcPr>
                  <w:tcW w:w="1300" w:type="dxa"/>
                  <w:tcBorders>
                    <w:top w:val="nil"/>
                    <w:left w:val="nil"/>
                    <w:bottom w:val="single" w:sz="8" w:space="0" w:color="auto"/>
                    <w:right w:val="single" w:sz="8" w:space="0" w:color="auto"/>
                  </w:tcBorders>
                  <w:shd w:val="clear" w:color="000000" w:fill="D9D9D9"/>
                  <w:noWrap/>
                  <w:vAlign w:val="center"/>
                  <w:hideMark/>
                </w:tcPr>
                <w:p w:rsidR="00502892" w:rsidRPr="00B54067" w:rsidRDefault="00502892" w:rsidP="001C0FBA">
                  <w:pPr>
                    <w:widowControl/>
                    <w:jc w:val="center"/>
                    <w:rPr>
                      <w:rFonts w:ascii="Calibri" w:hAnsi="Calibri" w:cs="Calibri"/>
                      <w:b/>
                      <w:bCs/>
                      <w:color w:val="000000"/>
                      <w:sz w:val="20"/>
                    </w:rPr>
                  </w:pPr>
                  <w:r w:rsidRPr="00B54067">
                    <w:rPr>
                      <w:rFonts w:ascii="Calibri" w:hAnsi="Calibri" w:cs="Calibri"/>
                      <w:b/>
                      <w:bCs/>
                      <w:color w:val="000000"/>
                      <w:sz w:val="20"/>
                    </w:rPr>
                    <w:t>1,287,574</w:t>
                  </w:r>
                </w:p>
              </w:tc>
              <w:tc>
                <w:tcPr>
                  <w:tcW w:w="1207" w:type="dxa"/>
                  <w:tcBorders>
                    <w:top w:val="nil"/>
                    <w:left w:val="nil"/>
                    <w:bottom w:val="single" w:sz="8" w:space="0" w:color="auto"/>
                    <w:right w:val="single" w:sz="8" w:space="0" w:color="auto"/>
                  </w:tcBorders>
                  <w:shd w:val="clear" w:color="000000" w:fill="D9D9D9"/>
                  <w:vAlign w:val="center"/>
                  <w:hideMark/>
                </w:tcPr>
                <w:p w:rsidR="00502892" w:rsidRPr="00B54067" w:rsidRDefault="00502892" w:rsidP="001C0FBA">
                  <w:pPr>
                    <w:widowControl/>
                    <w:jc w:val="center"/>
                    <w:rPr>
                      <w:rFonts w:ascii="Calibri" w:hAnsi="Calibri" w:cs="Calibri"/>
                      <w:b/>
                      <w:bCs/>
                      <w:color w:val="000000"/>
                      <w:sz w:val="20"/>
                    </w:rPr>
                  </w:pPr>
                  <w:r w:rsidRPr="00B54067">
                    <w:rPr>
                      <w:rFonts w:ascii="Calibri" w:hAnsi="Calibri" w:cs="Calibri"/>
                      <w:b/>
                      <w:bCs/>
                      <w:color w:val="000000"/>
                      <w:sz w:val="20"/>
                    </w:rPr>
                    <w:t>1,571,409</w:t>
                  </w:r>
                </w:p>
              </w:tc>
              <w:tc>
                <w:tcPr>
                  <w:tcW w:w="1031" w:type="dxa"/>
                  <w:tcBorders>
                    <w:top w:val="nil"/>
                    <w:left w:val="nil"/>
                    <w:bottom w:val="single" w:sz="8" w:space="0" w:color="auto"/>
                    <w:right w:val="single" w:sz="8" w:space="0" w:color="auto"/>
                  </w:tcBorders>
                  <w:shd w:val="clear" w:color="000000" w:fill="D9D9D9"/>
                  <w:vAlign w:val="center"/>
                  <w:hideMark/>
                </w:tcPr>
                <w:p w:rsidR="00502892" w:rsidRPr="00B54067" w:rsidRDefault="00502892" w:rsidP="001C0FBA">
                  <w:pPr>
                    <w:widowControl/>
                    <w:jc w:val="center"/>
                    <w:rPr>
                      <w:rFonts w:ascii="Calibri" w:hAnsi="Calibri" w:cs="Calibri"/>
                      <w:b/>
                      <w:bCs/>
                      <w:color w:val="000000"/>
                      <w:sz w:val="20"/>
                    </w:rPr>
                  </w:pPr>
                  <w:r w:rsidRPr="00B54067">
                    <w:rPr>
                      <w:rFonts w:ascii="Calibri" w:hAnsi="Calibri" w:cs="Calibri"/>
                      <w:b/>
                      <w:bCs/>
                      <w:color w:val="000000"/>
                      <w:sz w:val="20"/>
                    </w:rPr>
                    <w:t>766,036</w:t>
                  </w:r>
                </w:p>
              </w:tc>
              <w:tc>
                <w:tcPr>
                  <w:tcW w:w="1090" w:type="dxa"/>
                  <w:tcBorders>
                    <w:top w:val="nil"/>
                    <w:left w:val="nil"/>
                    <w:bottom w:val="single" w:sz="8" w:space="0" w:color="auto"/>
                    <w:right w:val="single" w:sz="8" w:space="0" w:color="auto"/>
                  </w:tcBorders>
                  <w:shd w:val="clear" w:color="000000" w:fill="D9D9D9"/>
                  <w:vAlign w:val="center"/>
                  <w:hideMark/>
                </w:tcPr>
                <w:p w:rsidR="00502892" w:rsidRPr="00B54067" w:rsidRDefault="00502892" w:rsidP="001C0FBA">
                  <w:pPr>
                    <w:widowControl/>
                    <w:jc w:val="center"/>
                    <w:rPr>
                      <w:rFonts w:ascii="Calibri" w:hAnsi="Calibri" w:cs="Calibri"/>
                      <w:b/>
                      <w:bCs/>
                      <w:color w:val="000000"/>
                      <w:sz w:val="20"/>
                    </w:rPr>
                  </w:pPr>
                  <w:r w:rsidRPr="00B54067">
                    <w:rPr>
                      <w:rFonts w:ascii="Calibri" w:hAnsi="Calibri" w:cs="Calibri"/>
                      <w:b/>
                      <w:bCs/>
                      <w:color w:val="000000"/>
                      <w:sz w:val="20"/>
                    </w:rPr>
                    <w:t>538,910</w:t>
                  </w:r>
                </w:p>
              </w:tc>
              <w:tc>
                <w:tcPr>
                  <w:tcW w:w="1280" w:type="dxa"/>
                  <w:tcBorders>
                    <w:top w:val="nil"/>
                    <w:left w:val="nil"/>
                    <w:bottom w:val="single" w:sz="8" w:space="0" w:color="auto"/>
                    <w:right w:val="nil"/>
                  </w:tcBorders>
                  <w:shd w:val="clear" w:color="000000" w:fill="D9D9D9"/>
                  <w:noWrap/>
                  <w:vAlign w:val="center"/>
                  <w:hideMark/>
                </w:tcPr>
                <w:p w:rsidR="00502892" w:rsidRPr="00B54067" w:rsidRDefault="00502892" w:rsidP="001C0FBA">
                  <w:pPr>
                    <w:widowControl/>
                    <w:jc w:val="center"/>
                    <w:rPr>
                      <w:rFonts w:ascii="Calibri" w:hAnsi="Calibri" w:cs="Calibri"/>
                      <w:b/>
                      <w:bCs/>
                      <w:color w:val="000000"/>
                      <w:sz w:val="20"/>
                    </w:rPr>
                  </w:pPr>
                  <w:r w:rsidRPr="00B54067">
                    <w:rPr>
                      <w:rFonts w:ascii="Calibri" w:hAnsi="Calibri" w:cs="Calibri"/>
                      <w:b/>
                      <w:bCs/>
                      <w:color w:val="000000"/>
                      <w:sz w:val="20"/>
                    </w:rPr>
                    <w:t>5,320,772</w:t>
                  </w:r>
                </w:p>
              </w:tc>
              <w:tc>
                <w:tcPr>
                  <w:tcW w:w="1251" w:type="dxa"/>
                  <w:tcBorders>
                    <w:top w:val="nil"/>
                    <w:left w:val="single" w:sz="8" w:space="0" w:color="auto"/>
                    <w:bottom w:val="single" w:sz="4" w:space="0" w:color="auto"/>
                    <w:right w:val="single" w:sz="8" w:space="0" w:color="auto"/>
                  </w:tcBorders>
                  <w:shd w:val="clear" w:color="000000" w:fill="FCE4D6"/>
                  <w:noWrap/>
                  <w:vAlign w:val="bottom"/>
                  <w:hideMark/>
                </w:tcPr>
                <w:p w:rsidR="00502892" w:rsidRPr="00B54067" w:rsidRDefault="00502892" w:rsidP="001C0FBA">
                  <w:pPr>
                    <w:widowControl/>
                    <w:jc w:val="right"/>
                    <w:rPr>
                      <w:rFonts w:ascii="Calibri" w:hAnsi="Calibri" w:cs="Calibri"/>
                      <w:color w:val="000000"/>
                      <w:sz w:val="22"/>
                      <w:szCs w:val="22"/>
                    </w:rPr>
                  </w:pPr>
                  <w:r w:rsidRPr="00B54067">
                    <w:rPr>
                      <w:rFonts w:ascii="Calibri" w:hAnsi="Calibri" w:cs="Calibri"/>
                      <w:color w:val="000000"/>
                      <w:sz w:val="22"/>
                      <w:szCs w:val="22"/>
                    </w:rPr>
                    <w:t>88%</w:t>
                  </w:r>
                </w:p>
              </w:tc>
            </w:tr>
            <w:tr w:rsidR="00502892" w:rsidRPr="00B54067" w:rsidTr="00502892">
              <w:trPr>
                <w:trHeight w:val="555"/>
              </w:trPr>
              <w:tc>
                <w:tcPr>
                  <w:tcW w:w="14205" w:type="dxa"/>
                  <w:gridSpan w:val="11"/>
                  <w:tcBorders>
                    <w:top w:val="nil"/>
                    <w:left w:val="single" w:sz="8" w:space="0" w:color="auto"/>
                    <w:bottom w:val="single" w:sz="8" w:space="0" w:color="auto"/>
                    <w:right w:val="single" w:sz="8" w:space="0" w:color="000000"/>
                  </w:tcBorders>
                  <w:shd w:val="clear" w:color="auto" w:fill="auto"/>
                  <w:vAlign w:val="center"/>
                  <w:hideMark/>
                </w:tcPr>
                <w:p w:rsidR="00502892" w:rsidRPr="00B54067" w:rsidRDefault="00502892" w:rsidP="001C0FBA">
                  <w:pPr>
                    <w:widowControl/>
                    <w:rPr>
                      <w:rFonts w:ascii="Calibri" w:hAnsi="Calibri" w:cs="Calibri"/>
                      <w:b/>
                      <w:bCs/>
                      <w:color w:val="1451FC"/>
                      <w:sz w:val="22"/>
                      <w:szCs w:val="22"/>
                    </w:rPr>
                  </w:pPr>
                  <w:r w:rsidRPr="00B54067">
                    <w:rPr>
                      <w:rFonts w:ascii="Calibri" w:hAnsi="Calibri" w:cs="Calibri"/>
                      <w:b/>
                      <w:bCs/>
                      <w:color w:val="1451FC"/>
                      <w:sz w:val="22"/>
                      <w:szCs w:val="22"/>
                    </w:rPr>
                    <w:t>Outcome 2</w:t>
                  </w:r>
                  <w:r>
                    <w:rPr>
                      <w:rFonts w:ascii="Calibri" w:hAnsi="Calibri" w:cs="Calibri"/>
                      <w:b/>
                      <w:bCs/>
                      <w:color w:val="1451FC"/>
                      <w:sz w:val="22"/>
                      <w:szCs w:val="22"/>
                    </w:rPr>
                    <w:t>.</w:t>
                  </w:r>
                  <w:r w:rsidRPr="00B54067">
                    <w:rPr>
                      <w:rFonts w:ascii="Calibri" w:hAnsi="Calibri" w:cs="Calibri"/>
                      <w:b/>
                      <w:bCs/>
                      <w:color w:val="1451FC"/>
                      <w:sz w:val="20"/>
                    </w:rPr>
                    <w:t xml:space="preserve"> Strengthened governance for protection of human rights and reduction of disparities</w:t>
                  </w:r>
                </w:p>
              </w:tc>
            </w:tr>
            <w:tr w:rsidR="00502892" w:rsidRPr="00B54067" w:rsidTr="00502892">
              <w:trPr>
                <w:trHeight w:val="315"/>
              </w:trPr>
              <w:tc>
                <w:tcPr>
                  <w:tcW w:w="2272" w:type="dxa"/>
                  <w:gridSpan w:val="2"/>
                  <w:vMerge w:val="restart"/>
                  <w:tcBorders>
                    <w:top w:val="nil"/>
                    <w:left w:val="single" w:sz="8" w:space="0" w:color="auto"/>
                    <w:bottom w:val="single" w:sz="8" w:space="0" w:color="000000"/>
                    <w:right w:val="single" w:sz="8" w:space="0" w:color="000000"/>
                  </w:tcBorders>
                  <w:shd w:val="clear" w:color="000000" w:fill="D9D9D9"/>
                  <w:noWrap/>
                  <w:vAlign w:val="center"/>
                  <w:hideMark/>
                </w:tcPr>
                <w:p w:rsidR="00502892" w:rsidRPr="00B54067" w:rsidRDefault="00502892" w:rsidP="001C0FBA">
                  <w:pPr>
                    <w:widowControl/>
                    <w:jc w:val="center"/>
                    <w:rPr>
                      <w:rFonts w:ascii="Calibri" w:hAnsi="Calibri" w:cs="Calibri"/>
                      <w:b/>
                      <w:bCs/>
                      <w:color w:val="000000"/>
                      <w:sz w:val="20"/>
                    </w:rPr>
                  </w:pPr>
                  <w:r w:rsidRPr="00B54067">
                    <w:rPr>
                      <w:rFonts w:ascii="Calibri" w:hAnsi="Calibri" w:cs="Calibri"/>
                      <w:b/>
                      <w:bCs/>
                      <w:color w:val="000000"/>
                      <w:sz w:val="20"/>
                    </w:rPr>
                    <w:t>Sub Total of Outcome 2</w:t>
                  </w:r>
                </w:p>
              </w:tc>
              <w:tc>
                <w:tcPr>
                  <w:tcW w:w="862" w:type="dxa"/>
                  <w:tcBorders>
                    <w:top w:val="nil"/>
                    <w:left w:val="nil"/>
                    <w:bottom w:val="single" w:sz="8" w:space="0" w:color="auto"/>
                    <w:right w:val="single" w:sz="8" w:space="0" w:color="auto"/>
                  </w:tcBorders>
                  <w:shd w:val="clear" w:color="000000" w:fill="D9D9D9"/>
                  <w:noWrap/>
                  <w:vAlign w:val="center"/>
                  <w:hideMark/>
                </w:tcPr>
                <w:p w:rsidR="00502892" w:rsidRPr="00B54067" w:rsidRDefault="00502892" w:rsidP="001C0FBA">
                  <w:pPr>
                    <w:widowControl/>
                    <w:jc w:val="center"/>
                    <w:rPr>
                      <w:rFonts w:ascii="Calibri" w:hAnsi="Calibri" w:cs="Calibri"/>
                      <w:b/>
                      <w:bCs/>
                      <w:color w:val="000000"/>
                      <w:sz w:val="20"/>
                    </w:rPr>
                  </w:pPr>
                  <w:r w:rsidRPr="00B54067">
                    <w:rPr>
                      <w:rFonts w:ascii="Calibri" w:hAnsi="Calibri" w:cs="Calibri"/>
                      <w:b/>
                      <w:bCs/>
                      <w:color w:val="000000"/>
                      <w:sz w:val="20"/>
                    </w:rPr>
                    <w:t>Trac</w:t>
                  </w:r>
                </w:p>
              </w:tc>
              <w:tc>
                <w:tcPr>
                  <w:tcW w:w="1891" w:type="dxa"/>
                  <w:tcBorders>
                    <w:top w:val="nil"/>
                    <w:left w:val="nil"/>
                    <w:bottom w:val="single" w:sz="8" w:space="0" w:color="auto"/>
                    <w:right w:val="single" w:sz="8" w:space="0" w:color="auto"/>
                  </w:tcBorders>
                  <w:shd w:val="clear" w:color="000000" w:fill="FBE4D5"/>
                  <w:vAlign w:val="center"/>
                  <w:hideMark/>
                </w:tcPr>
                <w:p w:rsidR="00502892" w:rsidRPr="00B54067" w:rsidRDefault="00502892" w:rsidP="001C0FBA">
                  <w:pPr>
                    <w:widowControl/>
                    <w:jc w:val="center"/>
                    <w:rPr>
                      <w:rFonts w:ascii="Arial" w:hAnsi="Arial" w:cs="Calibri"/>
                      <w:b/>
                      <w:bCs/>
                      <w:color w:val="000000"/>
                      <w:sz w:val="18"/>
                      <w:szCs w:val="18"/>
                    </w:rPr>
                  </w:pPr>
                  <w:r w:rsidRPr="00B54067">
                    <w:rPr>
                      <w:rFonts w:ascii="Arial" w:hAnsi="Arial" w:cs="Calibri"/>
                      <w:b/>
                      <w:bCs/>
                      <w:color w:val="000000"/>
                      <w:sz w:val="18"/>
                      <w:szCs w:val="18"/>
                    </w:rPr>
                    <w:t>3,191,000</w:t>
                  </w:r>
                </w:p>
              </w:tc>
              <w:tc>
                <w:tcPr>
                  <w:tcW w:w="2021" w:type="dxa"/>
                  <w:tcBorders>
                    <w:top w:val="nil"/>
                    <w:left w:val="nil"/>
                    <w:bottom w:val="single" w:sz="8" w:space="0" w:color="auto"/>
                    <w:right w:val="single" w:sz="8" w:space="0" w:color="auto"/>
                  </w:tcBorders>
                  <w:shd w:val="clear" w:color="000000" w:fill="D9D9D9"/>
                  <w:noWrap/>
                  <w:vAlign w:val="center"/>
                  <w:hideMark/>
                </w:tcPr>
                <w:p w:rsidR="00502892" w:rsidRPr="00B54067" w:rsidRDefault="00502892" w:rsidP="001C0FBA">
                  <w:pPr>
                    <w:widowControl/>
                    <w:jc w:val="center"/>
                    <w:rPr>
                      <w:rFonts w:ascii="Calibri" w:hAnsi="Calibri" w:cs="Calibri"/>
                      <w:b/>
                      <w:bCs/>
                      <w:color w:val="000000"/>
                      <w:sz w:val="20"/>
                    </w:rPr>
                  </w:pPr>
                  <w:r w:rsidRPr="00B54067">
                    <w:rPr>
                      <w:rFonts w:ascii="Calibri" w:hAnsi="Calibri" w:cs="Calibri"/>
                      <w:b/>
                      <w:bCs/>
                      <w:color w:val="000000"/>
                      <w:sz w:val="20"/>
                    </w:rPr>
                    <w:t>610,344</w:t>
                  </w:r>
                </w:p>
              </w:tc>
              <w:tc>
                <w:tcPr>
                  <w:tcW w:w="1300" w:type="dxa"/>
                  <w:tcBorders>
                    <w:top w:val="nil"/>
                    <w:left w:val="nil"/>
                    <w:bottom w:val="single" w:sz="8" w:space="0" w:color="auto"/>
                    <w:right w:val="single" w:sz="8" w:space="0" w:color="auto"/>
                  </w:tcBorders>
                  <w:shd w:val="clear" w:color="000000" w:fill="D9D9D9"/>
                  <w:noWrap/>
                  <w:vAlign w:val="center"/>
                  <w:hideMark/>
                </w:tcPr>
                <w:p w:rsidR="00502892" w:rsidRPr="00B54067" w:rsidRDefault="00502892" w:rsidP="001C0FBA">
                  <w:pPr>
                    <w:widowControl/>
                    <w:jc w:val="center"/>
                    <w:rPr>
                      <w:rFonts w:ascii="Calibri" w:hAnsi="Calibri" w:cs="Calibri"/>
                      <w:b/>
                      <w:bCs/>
                      <w:color w:val="000000"/>
                      <w:sz w:val="20"/>
                    </w:rPr>
                  </w:pPr>
                  <w:r w:rsidRPr="00B54067">
                    <w:rPr>
                      <w:rFonts w:ascii="Calibri" w:hAnsi="Calibri" w:cs="Calibri"/>
                      <w:b/>
                      <w:bCs/>
                      <w:color w:val="000000"/>
                      <w:sz w:val="20"/>
                    </w:rPr>
                    <w:t>591,824</w:t>
                  </w:r>
                </w:p>
              </w:tc>
              <w:tc>
                <w:tcPr>
                  <w:tcW w:w="1207" w:type="dxa"/>
                  <w:tcBorders>
                    <w:top w:val="nil"/>
                    <w:left w:val="nil"/>
                    <w:bottom w:val="single" w:sz="8" w:space="0" w:color="auto"/>
                    <w:right w:val="single" w:sz="8" w:space="0" w:color="auto"/>
                  </w:tcBorders>
                  <w:shd w:val="clear" w:color="000000" w:fill="D9D9D9"/>
                  <w:vAlign w:val="center"/>
                  <w:hideMark/>
                </w:tcPr>
                <w:p w:rsidR="00502892" w:rsidRPr="00B54067" w:rsidRDefault="00502892" w:rsidP="001C0FBA">
                  <w:pPr>
                    <w:widowControl/>
                    <w:jc w:val="center"/>
                    <w:rPr>
                      <w:rFonts w:ascii="Calibri" w:hAnsi="Calibri" w:cs="Calibri"/>
                      <w:b/>
                      <w:bCs/>
                      <w:color w:val="000000"/>
                      <w:sz w:val="20"/>
                    </w:rPr>
                  </w:pPr>
                  <w:r w:rsidRPr="00B54067">
                    <w:rPr>
                      <w:rFonts w:ascii="Calibri" w:hAnsi="Calibri" w:cs="Calibri"/>
                      <w:b/>
                      <w:bCs/>
                      <w:color w:val="000000"/>
                      <w:sz w:val="20"/>
                    </w:rPr>
                    <w:t>464,185</w:t>
                  </w:r>
                </w:p>
              </w:tc>
              <w:tc>
                <w:tcPr>
                  <w:tcW w:w="1031" w:type="dxa"/>
                  <w:tcBorders>
                    <w:top w:val="nil"/>
                    <w:left w:val="nil"/>
                    <w:bottom w:val="single" w:sz="8" w:space="0" w:color="auto"/>
                    <w:right w:val="single" w:sz="8" w:space="0" w:color="auto"/>
                  </w:tcBorders>
                  <w:shd w:val="clear" w:color="000000" w:fill="D9D9D9"/>
                  <w:vAlign w:val="center"/>
                  <w:hideMark/>
                </w:tcPr>
                <w:p w:rsidR="00502892" w:rsidRPr="00B54067" w:rsidRDefault="00502892" w:rsidP="001C0FBA">
                  <w:pPr>
                    <w:widowControl/>
                    <w:jc w:val="center"/>
                    <w:rPr>
                      <w:rFonts w:ascii="Calibri" w:hAnsi="Calibri" w:cs="Calibri"/>
                      <w:b/>
                      <w:bCs/>
                      <w:color w:val="000000"/>
                      <w:sz w:val="20"/>
                    </w:rPr>
                  </w:pPr>
                  <w:r w:rsidRPr="00B54067">
                    <w:rPr>
                      <w:rFonts w:ascii="Calibri" w:hAnsi="Calibri" w:cs="Calibri"/>
                      <w:b/>
                      <w:bCs/>
                      <w:color w:val="000000"/>
                      <w:sz w:val="20"/>
                    </w:rPr>
                    <w:t>310,843</w:t>
                  </w:r>
                </w:p>
              </w:tc>
              <w:tc>
                <w:tcPr>
                  <w:tcW w:w="1090" w:type="dxa"/>
                  <w:tcBorders>
                    <w:top w:val="nil"/>
                    <w:left w:val="nil"/>
                    <w:bottom w:val="single" w:sz="8" w:space="0" w:color="auto"/>
                    <w:right w:val="single" w:sz="8" w:space="0" w:color="auto"/>
                  </w:tcBorders>
                  <w:shd w:val="clear" w:color="000000" w:fill="D9D9D9"/>
                  <w:vAlign w:val="center"/>
                  <w:hideMark/>
                </w:tcPr>
                <w:p w:rsidR="00502892" w:rsidRPr="00B54067" w:rsidRDefault="00502892" w:rsidP="001C0FBA">
                  <w:pPr>
                    <w:widowControl/>
                    <w:jc w:val="center"/>
                    <w:rPr>
                      <w:rFonts w:ascii="Calibri" w:hAnsi="Calibri" w:cs="Calibri"/>
                      <w:b/>
                      <w:bCs/>
                      <w:color w:val="000000"/>
                      <w:sz w:val="20"/>
                    </w:rPr>
                  </w:pPr>
                  <w:r w:rsidRPr="00B54067">
                    <w:rPr>
                      <w:rFonts w:ascii="Calibri" w:hAnsi="Calibri" w:cs="Calibri"/>
                      <w:b/>
                      <w:bCs/>
                      <w:color w:val="000000"/>
                      <w:sz w:val="20"/>
                    </w:rPr>
                    <w:t>340,392</w:t>
                  </w:r>
                </w:p>
              </w:tc>
              <w:tc>
                <w:tcPr>
                  <w:tcW w:w="1280" w:type="dxa"/>
                  <w:tcBorders>
                    <w:top w:val="nil"/>
                    <w:left w:val="nil"/>
                    <w:bottom w:val="single" w:sz="8" w:space="0" w:color="auto"/>
                    <w:right w:val="nil"/>
                  </w:tcBorders>
                  <w:shd w:val="clear" w:color="000000" w:fill="D9D9D9"/>
                  <w:noWrap/>
                  <w:vAlign w:val="center"/>
                  <w:hideMark/>
                </w:tcPr>
                <w:p w:rsidR="00502892" w:rsidRPr="00B54067" w:rsidRDefault="00502892" w:rsidP="001C0FBA">
                  <w:pPr>
                    <w:widowControl/>
                    <w:jc w:val="center"/>
                    <w:rPr>
                      <w:rFonts w:ascii="Calibri" w:hAnsi="Calibri" w:cs="Calibri"/>
                      <w:b/>
                      <w:bCs/>
                      <w:color w:val="000000"/>
                      <w:sz w:val="20"/>
                    </w:rPr>
                  </w:pPr>
                  <w:r w:rsidRPr="00B54067">
                    <w:rPr>
                      <w:rFonts w:ascii="Calibri" w:hAnsi="Calibri" w:cs="Calibri"/>
                      <w:b/>
                      <w:bCs/>
                      <w:color w:val="000000"/>
                      <w:sz w:val="20"/>
                    </w:rPr>
                    <w:t>2,317,588</w:t>
                  </w:r>
                </w:p>
              </w:tc>
              <w:tc>
                <w:tcPr>
                  <w:tcW w:w="1251" w:type="dxa"/>
                  <w:tcBorders>
                    <w:top w:val="nil"/>
                    <w:left w:val="single" w:sz="8" w:space="0" w:color="auto"/>
                    <w:bottom w:val="single" w:sz="4" w:space="0" w:color="auto"/>
                    <w:right w:val="single" w:sz="8" w:space="0" w:color="auto"/>
                  </w:tcBorders>
                  <w:shd w:val="clear" w:color="000000" w:fill="FCE4D6"/>
                  <w:noWrap/>
                  <w:vAlign w:val="bottom"/>
                  <w:hideMark/>
                </w:tcPr>
                <w:p w:rsidR="00502892" w:rsidRPr="00B54067" w:rsidRDefault="00502892" w:rsidP="001C0FBA">
                  <w:pPr>
                    <w:widowControl/>
                    <w:jc w:val="right"/>
                    <w:rPr>
                      <w:rFonts w:ascii="Calibri" w:hAnsi="Calibri" w:cs="Calibri"/>
                      <w:color w:val="000000"/>
                      <w:sz w:val="22"/>
                      <w:szCs w:val="22"/>
                    </w:rPr>
                  </w:pPr>
                  <w:r w:rsidRPr="00B54067">
                    <w:rPr>
                      <w:rFonts w:ascii="Calibri" w:hAnsi="Calibri" w:cs="Calibri"/>
                      <w:color w:val="000000"/>
                      <w:sz w:val="22"/>
                      <w:szCs w:val="22"/>
                    </w:rPr>
                    <w:t>73%</w:t>
                  </w:r>
                </w:p>
              </w:tc>
            </w:tr>
            <w:tr w:rsidR="00502892" w:rsidRPr="00B54067" w:rsidTr="00502892">
              <w:trPr>
                <w:trHeight w:val="315"/>
              </w:trPr>
              <w:tc>
                <w:tcPr>
                  <w:tcW w:w="2272" w:type="dxa"/>
                  <w:gridSpan w:val="2"/>
                  <w:vMerge/>
                  <w:tcBorders>
                    <w:top w:val="nil"/>
                    <w:left w:val="single" w:sz="8" w:space="0" w:color="auto"/>
                    <w:bottom w:val="single" w:sz="8" w:space="0" w:color="000000"/>
                    <w:right w:val="single" w:sz="8" w:space="0" w:color="000000"/>
                  </w:tcBorders>
                  <w:vAlign w:val="center"/>
                  <w:hideMark/>
                </w:tcPr>
                <w:p w:rsidR="00502892" w:rsidRPr="00B54067" w:rsidRDefault="00502892" w:rsidP="001C0FBA">
                  <w:pPr>
                    <w:widowControl/>
                    <w:rPr>
                      <w:rFonts w:ascii="Calibri" w:hAnsi="Calibri" w:cs="Calibri"/>
                      <w:b/>
                      <w:bCs/>
                      <w:color w:val="000000"/>
                      <w:sz w:val="20"/>
                    </w:rPr>
                  </w:pPr>
                </w:p>
              </w:tc>
              <w:tc>
                <w:tcPr>
                  <w:tcW w:w="862" w:type="dxa"/>
                  <w:tcBorders>
                    <w:top w:val="nil"/>
                    <w:left w:val="nil"/>
                    <w:bottom w:val="single" w:sz="8" w:space="0" w:color="auto"/>
                    <w:right w:val="single" w:sz="8" w:space="0" w:color="auto"/>
                  </w:tcBorders>
                  <w:shd w:val="clear" w:color="000000" w:fill="D9D9D9"/>
                  <w:noWrap/>
                  <w:vAlign w:val="center"/>
                  <w:hideMark/>
                </w:tcPr>
                <w:p w:rsidR="00502892" w:rsidRPr="00B54067" w:rsidRDefault="00502892" w:rsidP="001C0FBA">
                  <w:pPr>
                    <w:widowControl/>
                    <w:jc w:val="center"/>
                    <w:rPr>
                      <w:rFonts w:ascii="Calibri" w:hAnsi="Calibri" w:cs="Calibri"/>
                      <w:b/>
                      <w:bCs/>
                      <w:color w:val="000000"/>
                      <w:sz w:val="20"/>
                    </w:rPr>
                  </w:pPr>
                  <w:r w:rsidRPr="00B54067">
                    <w:rPr>
                      <w:rFonts w:ascii="Calibri" w:hAnsi="Calibri" w:cs="Calibri"/>
                      <w:b/>
                      <w:bCs/>
                      <w:color w:val="000000"/>
                      <w:sz w:val="20"/>
                    </w:rPr>
                    <w:t>Other</w:t>
                  </w:r>
                </w:p>
              </w:tc>
              <w:tc>
                <w:tcPr>
                  <w:tcW w:w="1891" w:type="dxa"/>
                  <w:tcBorders>
                    <w:top w:val="nil"/>
                    <w:left w:val="nil"/>
                    <w:bottom w:val="single" w:sz="8" w:space="0" w:color="auto"/>
                    <w:right w:val="single" w:sz="8" w:space="0" w:color="auto"/>
                  </w:tcBorders>
                  <w:shd w:val="clear" w:color="000000" w:fill="FBE4D5"/>
                  <w:vAlign w:val="center"/>
                  <w:hideMark/>
                </w:tcPr>
                <w:p w:rsidR="00502892" w:rsidRPr="00B54067" w:rsidRDefault="00502892" w:rsidP="001C0FBA">
                  <w:pPr>
                    <w:widowControl/>
                    <w:jc w:val="center"/>
                    <w:rPr>
                      <w:rFonts w:ascii="Arial" w:hAnsi="Arial" w:cs="Calibri"/>
                      <w:b/>
                      <w:bCs/>
                      <w:color w:val="000000"/>
                      <w:sz w:val="18"/>
                      <w:szCs w:val="18"/>
                    </w:rPr>
                  </w:pPr>
                  <w:r w:rsidRPr="00B54067">
                    <w:rPr>
                      <w:rFonts w:ascii="Arial" w:hAnsi="Arial" w:cs="Calibri"/>
                      <w:b/>
                      <w:bCs/>
                      <w:color w:val="000000"/>
                      <w:sz w:val="18"/>
                      <w:szCs w:val="18"/>
                    </w:rPr>
                    <w:t>3,600,000</w:t>
                  </w:r>
                </w:p>
              </w:tc>
              <w:tc>
                <w:tcPr>
                  <w:tcW w:w="2021" w:type="dxa"/>
                  <w:tcBorders>
                    <w:top w:val="nil"/>
                    <w:left w:val="nil"/>
                    <w:bottom w:val="single" w:sz="8" w:space="0" w:color="auto"/>
                    <w:right w:val="single" w:sz="8" w:space="0" w:color="auto"/>
                  </w:tcBorders>
                  <w:shd w:val="clear" w:color="000000" w:fill="D9D9D9"/>
                  <w:noWrap/>
                  <w:vAlign w:val="center"/>
                  <w:hideMark/>
                </w:tcPr>
                <w:p w:rsidR="00502892" w:rsidRPr="00B54067" w:rsidRDefault="00502892" w:rsidP="001C0FBA">
                  <w:pPr>
                    <w:widowControl/>
                    <w:jc w:val="center"/>
                    <w:rPr>
                      <w:rFonts w:ascii="Calibri" w:hAnsi="Calibri" w:cs="Calibri"/>
                      <w:b/>
                      <w:bCs/>
                      <w:color w:val="000000"/>
                      <w:sz w:val="20"/>
                    </w:rPr>
                  </w:pPr>
                  <w:r w:rsidRPr="00B54067">
                    <w:rPr>
                      <w:rFonts w:ascii="Calibri" w:hAnsi="Calibri" w:cs="Calibri"/>
                      <w:b/>
                      <w:bCs/>
                      <w:color w:val="000000"/>
                      <w:sz w:val="20"/>
                    </w:rPr>
                    <w:t>266,452</w:t>
                  </w:r>
                </w:p>
              </w:tc>
              <w:tc>
                <w:tcPr>
                  <w:tcW w:w="1300" w:type="dxa"/>
                  <w:tcBorders>
                    <w:top w:val="nil"/>
                    <w:left w:val="nil"/>
                    <w:bottom w:val="single" w:sz="8" w:space="0" w:color="auto"/>
                    <w:right w:val="single" w:sz="8" w:space="0" w:color="auto"/>
                  </w:tcBorders>
                  <w:shd w:val="clear" w:color="000000" w:fill="D9D9D9"/>
                  <w:noWrap/>
                  <w:vAlign w:val="center"/>
                  <w:hideMark/>
                </w:tcPr>
                <w:p w:rsidR="00502892" w:rsidRPr="00B54067" w:rsidRDefault="00502892" w:rsidP="001C0FBA">
                  <w:pPr>
                    <w:widowControl/>
                    <w:jc w:val="center"/>
                    <w:rPr>
                      <w:rFonts w:ascii="Calibri" w:hAnsi="Calibri" w:cs="Calibri"/>
                      <w:b/>
                      <w:bCs/>
                      <w:color w:val="000000"/>
                      <w:sz w:val="20"/>
                    </w:rPr>
                  </w:pPr>
                  <w:r w:rsidRPr="00B54067">
                    <w:rPr>
                      <w:rFonts w:ascii="Calibri" w:hAnsi="Calibri" w:cs="Calibri"/>
                      <w:b/>
                      <w:bCs/>
                      <w:color w:val="000000"/>
                      <w:sz w:val="20"/>
                    </w:rPr>
                    <w:t>501,850</w:t>
                  </w:r>
                </w:p>
              </w:tc>
              <w:tc>
                <w:tcPr>
                  <w:tcW w:w="1207" w:type="dxa"/>
                  <w:tcBorders>
                    <w:top w:val="nil"/>
                    <w:left w:val="nil"/>
                    <w:bottom w:val="single" w:sz="8" w:space="0" w:color="auto"/>
                    <w:right w:val="single" w:sz="8" w:space="0" w:color="auto"/>
                  </w:tcBorders>
                  <w:shd w:val="clear" w:color="000000" w:fill="D9D9D9"/>
                  <w:vAlign w:val="center"/>
                  <w:hideMark/>
                </w:tcPr>
                <w:p w:rsidR="00502892" w:rsidRPr="00B54067" w:rsidRDefault="00502892" w:rsidP="001C0FBA">
                  <w:pPr>
                    <w:widowControl/>
                    <w:jc w:val="center"/>
                    <w:rPr>
                      <w:rFonts w:ascii="Calibri" w:hAnsi="Calibri" w:cs="Calibri"/>
                      <w:b/>
                      <w:bCs/>
                      <w:color w:val="000000"/>
                      <w:sz w:val="20"/>
                    </w:rPr>
                  </w:pPr>
                  <w:r w:rsidRPr="00B54067">
                    <w:rPr>
                      <w:rFonts w:ascii="Calibri" w:hAnsi="Calibri" w:cs="Calibri"/>
                      <w:b/>
                      <w:bCs/>
                      <w:color w:val="000000"/>
                      <w:sz w:val="20"/>
                    </w:rPr>
                    <w:t>1,329,876</w:t>
                  </w:r>
                </w:p>
              </w:tc>
              <w:tc>
                <w:tcPr>
                  <w:tcW w:w="1031" w:type="dxa"/>
                  <w:tcBorders>
                    <w:top w:val="nil"/>
                    <w:left w:val="nil"/>
                    <w:bottom w:val="single" w:sz="8" w:space="0" w:color="auto"/>
                    <w:right w:val="single" w:sz="8" w:space="0" w:color="auto"/>
                  </w:tcBorders>
                  <w:shd w:val="clear" w:color="000000" w:fill="D9D9D9"/>
                  <w:vAlign w:val="center"/>
                  <w:hideMark/>
                </w:tcPr>
                <w:p w:rsidR="00502892" w:rsidRPr="00B54067" w:rsidRDefault="00502892" w:rsidP="001C0FBA">
                  <w:pPr>
                    <w:widowControl/>
                    <w:jc w:val="center"/>
                    <w:rPr>
                      <w:rFonts w:ascii="Calibri" w:hAnsi="Calibri" w:cs="Calibri"/>
                      <w:b/>
                      <w:bCs/>
                      <w:color w:val="000000"/>
                      <w:sz w:val="20"/>
                    </w:rPr>
                  </w:pPr>
                  <w:r w:rsidRPr="00B54067">
                    <w:rPr>
                      <w:rFonts w:ascii="Calibri" w:hAnsi="Calibri" w:cs="Calibri"/>
                      <w:b/>
                      <w:bCs/>
                      <w:color w:val="000000"/>
                      <w:sz w:val="20"/>
                    </w:rPr>
                    <w:t>976,993</w:t>
                  </w:r>
                </w:p>
              </w:tc>
              <w:tc>
                <w:tcPr>
                  <w:tcW w:w="1090" w:type="dxa"/>
                  <w:tcBorders>
                    <w:top w:val="nil"/>
                    <w:left w:val="nil"/>
                    <w:bottom w:val="single" w:sz="8" w:space="0" w:color="auto"/>
                    <w:right w:val="single" w:sz="8" w:space="0" w:color="auto"/>
                  </w:tcBorders>
                  <w:shd w:val="clear" w:color="000000" w:fill="D9D9D9"/>
                  <w:vAlign w:val="center"/>
                  <w:hideMark/>
                </w:tcPr>
                <w:p w:rsidR="00502892" w:rsidRPr="00B54067" w:rsidRDefault="00502892" w:rsidP="001C0FBA">
                  <w:pPr>
                    <w:widowControl/>
                    <w:jc w:val="center"/>
                    <w:rPr>
                      <w:rFonts w:ascii="Calibri" w:hAnsi="Calibri" w:cs="Calibri"/>
                      <w:b/>
                      <w:bCs/>
                      <w:color w:val="000000"/>
                      <w:sz w:val="20"/>
                    </w:rPr>
                  </w:pPr>
                  <w:r w:rsidRPr="00B54067">
                    <w:rPr>
                      <w:rFonts w:ascii="Calibri" w:hAnsi="Calibri" w:cs="Calibri"/>
                      <w:b/>
                      <w:bCs/>
                      <w:color w:val="000000"/>
                      <w:sz w:val="20"/>
                    </w:rPr>
                    <w:t>667,252</w:t>
                  </w:r>
                </w:p>
              </w:tc>
              <w:tc>
                <w:tcPr>
                  <w:tcW w:w="1280" w:type="dxa"/>
                  <w:tcBorders>
                    <w:top w:val="nil"/>
                    <w:left w:val="nil"/>
                    <w:bottom w:val="single" w:sz="8" w:space="0" w:color="auto"/>
                    <w:right w:val="nil"/>
                  </w:tcBorders>
                  <w:shd w:val="clear" w:color="000000" w:fill="D9D9D9"/>
                  <w:noWrap/>
                  <w:vAlign w:val="center"/>
                  <w:hideMark/>
                </w:tcPr>
                <w:p w:rsidR="00502892" w:rsidRPr="00B54067" w:rsidRDefault="00502892" w:rsidP="001C0FBA">
                  <w:pPr>
                    <w:widowControl/>
                    <w:jc w:val="center"/>
                    <w:rPr>
                      <w:rFonts w:ascii="Calibri" w:hAnsi="Calibri" w:cs="Calibri"/>
                      <w:b/>
                      <w:bCs/>
                      <w:color w:val="000000"/>
                      <w:sz w:val="20"/>
                    </w:rPr>
                  </w:pPr>
                  <w:r w:rsidRPr="00B54067">
                    <w:rPr>
                      <w:rFonts w:ascii="Calibri" w:hAnsi="Calibri" w:cs="Calibri"/>
                      <w:b/>
                      <w:bCs/>
                      <w:color w:val="000000"/>
                      <w:sz w:val="20"/>
                    </w:rPr>
                    <w:t>3,742,423</w:t>
                  </w:r>
                </w:p>
              </w:tc>
              <w:tc>
                <w:tcPr>
                  <w:tcW w:w="1251" w:type="dxa"/>
                  <w:tcBorders>
                    <w:top w:val="nil"/>
                    <w:left w:val="single" w:sz="8" w:space="0" w:color="auto"/>
                    <w:bottom w:val="single" w:sz="4" w:space="0" w:color="auto"/>
                    <w:right w:val="single" w:sz="8" w:space="0" w:color="auto"/>
                  </w:tcBorders>
                  <w:shd w:val="clear" w:color="000000" w:fill="FCE4D6"/>
                  <w:noWrap/>
                  <w:vAlign w:val="bottom"/>
                  <w:hideMark/>
                </w:tcPr>
                <w:p w:rsidR="00502892" w:rsidRPr="00B54067" w:rsidRDefault="00502892" w:rsidP="001C0FBA">
                  <w:pPr>
                    <w:widowControl/>
                    <w:jc w:val="right"/>
                    <w:rPr>
                      <w:rFonts w:ascii="Calibri" w:hAnsi="Calibri" w:cs="Calibri"/>
                      <w:color w:val="000000"/>
                      <w:sz w:val="22"/>
                      <w:szCs w:val="22"/>
                    </w:rPr>
                  </w:pPr>
                  <w:r w:rsidRPr="00B54067">
                    <w:rPr>
                      <w:rFonts w:ascii="Calibri" w:hAnsi="Calibri" w:cs="Calibri"/>
                      <w:color w:val="000000"/>
                      <w:sz w:val="22"/>
                      <w:szCs w:val="22"/>
                    </w:rPr>
                    <w:t>104%</w:t>
                  </w:r>
                </w:p>
              </w:tc>
            </w:tr>
            <w:tr w:rsidR="00502892" w:rsidRPr="00B54067" w:rsidTr="00502892">
              <w:trPr>
                <w:trHeight w:val="315"/>
              </w:trPr>
              <w:tc>
                <w:tcPr>
                  <w:tcW w:w="2272" w:type="dxa"/>
                  <w:gridSpan w:val="2"/>
                  <w:vMerge/>
                  <w:tcBorders>
                    <w:top w:val="nil"/>
                    <w:left w:val="single" w:sz="8" w:space="0" w:color="auto"/>
                    <w:bottom w:val="single" w:sz="8" w:space="0" w:color="000000"/>
                    <w:right w:val="single" w:sz="8" w:space="0" w:color="000000"/>
                  </w:tcBorders>
                  <w:vAlign w:val="center"/>
                  <w:hideMark/>
                </w:tcPr>
                <w:p w:rsidR="00502892" w:rsidRPr="00B54067" w:rsidRDefault="00502892" w:rsidP="001C0FBA">
                  <w:pPr>
                    <w:widowControl/>
                    <w:rPr>
                      <w:rFonts w:ascii="Calibri" w:hAnsi="Calibri" w:cs="Calibri"/>
                      <w:b/>
                      <w:bCs/>
                      <w:color w:val="000000"/>
                      <w:sz w:val="20"/>
                    </w:rPr>
                  </w:pPr>
                </w:p>
              </w:tc>
              <w:tc>
                <w:tcPr>
                  <w:tcW w:w="862" w:type="dxa"/>
                  <w:tcBorders>
                    <w:top w:val="nil"/>
                    <w:left w:val="nil"/>
                    <w:bottom w:val="single" w:sz="8" w:space="0" w:color="auto"/>
                    <w:right w:val="single" w:sz="8" w:space="0" w:color="auto"/>
                  </w:tcBorders>
                  <w:shd w:val="clear" w:color="000000" w:fill="D9D9D9"/>
                  <w:noWrap/>
                  <w:vAlign w:val="center"/>
                  <w:hideMark/>
                </w:tcPr>
                <w:p w:rsidR="00502892" w:rsidRPr="00B54067" w:rsidRDefault="00502892" w:rsidP="001C0FBA">
                  <w:pPr>
                    <w:widowControl/>
                    <w:jc w:val="center"/>
                    <w:rPr>
                      <w:rFonts w:ascii="Calibri" w:hAnsi="Calibri" w:cs="Calibri"/>
                      <w:b/>
                      <w:bCs/>
                      <w:color w:val="000000"/>
                      <w:sz w:val="20"/>
                    </w:rPr>
                  </w:pPr>
                  <w:r w:rsidRPr="00B54067">
                    <w:rPr>
                      <w:rFonts w:ascii="Calibri" w:hAnsi="Calibri" w:cs="Calibri"/>
                      <w:b/>
                      <w:bCs/>
                      <w:color w:val="000000"/>
                      <w:sz w:val="20"/>
                    </w:rPr>
                    <w:t>Total</w:t>
                  </w:r>
                </w:p>
              </w:tc>
              <w:tc>
                <w:tcPr>
                  <w:tcW w:w="1891" w:type="dxa"/>
                  <w:tcBorders>
                    <w:top w:val="nil"/>
                    <w:left w:val="nil"/>
                    <w:bottom w:val="single" w:sz="8" w:space="0" w:color="auto"/>
                    <w:right w:val="single" w:sz="8" w:space="0" w:color="auto"/>
                  </w:tcBorders>
                  <w:shd w:val="clear" w:color="000000" w:fill="FBE4D5"/>
                  <w:vAlign w:val="center"/>
                  <w:hideMark/>
                </w:tcPr>
                <w:p w:rsidR="00502892" w:rsidRPr="00B54067" w:rsidRDefault="00502892" w:rsidP="001C0FBA">
                  <w:pPr>
                    <w:widowControl/>
                    <w:jc w:val="center"/>
                    <w:rPr>
                      <w:rFonts w:ascii="Arial" w:hAnsi="Arial" w:cs="Calibri"/>
                      <w:b/>
                      <w:bCs/>
                      <w:color w:val="000000"/>
                      <w:sz w:val="18"/>
                      <w:szCs w:val="18"/>
                    </w:rPr>
                  </w:pPr>
                  <w:r w:rsidRPr="00B54067">
                    <w:rPr>
                      <w:rFonts w:ascii="Arial" w:hAnsi="Arial" w:cs="Calibri"/>
                      <w:b/>
                      <w:bCs/>
                      <w:color w:val="000000"/>
                      <w:sz w:val="18"/>
                      <w:szCs w:val="18"/>
                    </w:rPr>
                    <w:t>6,791,000</w:t>
                  </w:r>
                </w:p>
              </w:tc>
              <w:tc>
                <w:tcPr>
                  <w:tcW w:w="2021" w:type="dxa"/>
                  <w:tcBorders>
                    <w:top w:val="nil"/>
                    <w:left w:val="nil"/>
                    <w:bottom w:val="single" w:sz="8" w:space="0" w:color="auto"/>
                    <w:right w:val="single" w:sz="8" w:space="0" w:color="auto"/>
                  </w:tcBorders>
                  <w:shd w:val="clear" w:color="000000" w:fill="D9D9D9"/>
                  <w:noWrap/>
                  <w:vAlign w:val="center"/>
                  <w:hideMark/>
                </w:tcPr>
                <w:p w:rsidR="00502892" w:rsidRPr="00B54067" w:rsidRDefault="00502892" w:rsidP="001C0FBA">
                  <w:pPr>
                    <w:widowControl/>
                    <w:jc w:val="center"/>
                    <w:rPr>
                      <w:rFonts w:ascii="Calibri" w:hAnsi="Calibri" w:cs="Calibri"/>
                      <w:b/>
                      <w:bCs/>
                      <w:color w:val="000000"/>
                      <w:sz w:val="20"/>
                    </w:rPr>
                  </w:pPr>
                  <w:r w:rsidRPr="00B54067">
                    <w:rPr>
                      <w:rFonts w:ascii="Calibri" w:hAnsi="Calibri" w:cs="Calibri"/>
                      <w:b/>
                      <w:bCs/>
                      <w:color w:val="000000"/>
                      <w:sz w:val="20"/>
                    </w:rPr>
                    <w:t>876,795</w:t>
                  </w:r>
                </w:p>
              </w:tc>
              <w:tc>
                <w:tcPr>
                  <w:tcW w:w="1300" w:type="dxa"/>
                  <w:tcBorders>
                    <w:top w:val="nil"/>
                    <w:left w:val="nil"/>
                    <w:bottom w:val="single" w:sz="8" w:space="0" w:color="auto"/>
                    <w:right w:val="single" w:sz="8" w:space="0" w:color="auto"/>
                  </w:tcBorders>
                  <w:shd w:val="clear" w:color="000000" w:fill="D9D9D9"/>
                  <w:noWrap/>
                  <w:vAlign w:val="center"/>
                  <w:hideMark/>
                </w:tcPr>
                <w:p w:rsidR="00502892" w:rsidRPr="00B54067" w:rsidRDefault="00502892" w:rsidP="001C0FBA">
                  <w:pPr>
                    <w:widowControl/>
                    <w:jc w:val="center"/>
                    <w:rPr>
                      <w:rFonts w:ascii="Calibri" w:hAnsi="Calibri" w:cs="Calibri"/>
                      <w:b/>
                      <w:bCs/>
                      <w:color w:val="000000"/>
                      <w:sz w:val="20"/>
                    </w:rPr>
                  </w:pPr>
                  <w:r w:rsidRPr="00B54067">
                    <w:rPr>
                      <w:rFonts w:ascii="Calibri" w:hAnsi="Calibri" w:cs="Calibri"/>
                      <w:b/>
                      <w:bCs/>
                      <w:color w:val="000000"/>
                      <w:sz w:val="20"/>
                    </w:rPr>
                    <w:t>1,093,673</w:t>
                  </w:r>
                </w:p>
              </w:tc>
              <w:tc>
                <w:tcPr>
                  <w:tcW w:w="1207" w:type="dxa"/>
                  <w:tcBorders>
                    <w:top w:val="nil"/>
                    <w:left w:val="nil"/>
                    <w:bottom w:val="single" w:sz="8" w:space="0" w:color="auto"/>
                    <w:right w:val="single" w:sz="8" w:space="0" w:color="auto"/>
                  </w:tcBorders>
                  <w:shd w:val="clear" w:color="000000" w:fill="D9D9D9"/>
                  <w:vAlign w:val="center"/>
                  <w:hideMark/>
                </w:tcPr>
                <w:p w:rsidR="00502892" w:rsidRPr="00B54067" w:rsidRDefault="00502892" w:rsidP="001C0FBA">
                  <w:pPr>
                    <w:widowControl/>
                    <w:jc w:val="center"/>
                    <w:rPr>
                      <w:rFonts w:ascii="Calibri" w:hAnsi="Calibri" w:cs="Calibri"/>
                      <w:b/>
                      <w:bCs/>
                      <w:color w:val="000000"/>
                      <w:sz w:val="20"/>
                    </w:rPr>
                  </w:pPr>
                  <w:r w:rsidRPr="00B54067">
                    <w:rPr>
                      <w:rFonts w:ascii="Calibri" w:hAnsi="Calibri" w:cs="Calibri"/>
                      <w:b/>
                      <w:bCs/>
                      <w:color w:val="000000"/>
                      <w:sz w:val="20"/>
                    </w:rPr>
                    <w:t>1,794,061</w:t>
                  </w:r>
                </w:p>
              </w:tc>
              <w:tc>
                <w:tcPr>
                  <w:tcW w:w="1031" w:type="dxa"/>
                  <w:tcBorders>
                    <w:top w:val="nil"/>
                    <w:left w:val="nil"/>
                    <w:bottom w:val="single" w:sz="8" w:space="0" w:color="auto"/>
                    <w:right w:val="single" w:sz="8" w:space="0" w:color="auto"/>
                  </w:tcBorders>
                  <w:shd w:val="clear" w:color="000000" w:fill="D9D9D9"/>
                  <w:vAlign w:val="center"/>
                  <w:hideMark/>
                </w:tcPr>
                <w:p w:rsidR="00502892" w:rsidRPr="00B54067" w:rsidRDefault="00502892" w:rsidP="001C0FBA">
                  <w:pPr>
                    <w:widowControl/>
                    <w:jc w:val="center"/>
                    <w:rPr>
                      <w:rFonts w:ascii="Calibri" w:hAnsi="Calibri" w:cs="Calibri"/>
                      <w:b/>
                      <w:bCs/>
                      <w:color w:val="000000"/>
                      <w:sz w:val="20"/>
                    </w:rPr>
                  </w:pPr>
                  <w:r w:rsidRPr="00B54067">
                    <w:rPr>
                      <w:rFonts w:ascii="Calibri" w:hAnsi="Calibri" w:cs="Calibri"/>
                      <w:b/>
                      <w:bCs/>
                      <w:color w:val="000000"/>
                      <w:sz w:val="20"/>
                    </w:rPr>
                    <w:t>1,287,836</w:t>
                  </w:r>
                </w:p>
              </w:tc>
              <w:tc>
                <w:tcPr>
                  <w:tcW w:w="1090" w:type="dxa"/>
                  <w:tcBorders>
                    <w:top w:val="nil"/>
                    <w:left w:val="nil"/>
                    <w:bottom w:val="single" w:sz="8" w:space="0" w:color="auto"/>
                    <w:right w:val="single" w:sz="8" w:space="0" w:color="auto"/>
                  </w:tcBorders>
                  <w:shd w:val="clear" w:color="000000" w:fill="D9D9D9"/>
                  <w:vAlign w:val="center"/>
                  <w:hideMark/>
                </w:tcPr>
                <w:p w:rsidR="00502892" w:rsidRPr="00B54067" w:rsidRDefault="00502892" w:rsidP="001C0FBA">
                  <w:pPr>
                    <w:widowControl/>
                    <w:jc w:val="center"/>
                    <w:rPr>
                      <w:rFonts w:ascii="Calibri" w:hAnsi="Calibri" w:cs="Calibri"/>
                      <w:b/>
                      <w:bCs/>
                      <w:color w:val="000000"/>
                      <w:sz w:val="20"/>
                    </w:rPr>
                  </w:pPr>
                  <w:r w:rsidRPr="00B54067">
                    <w:rPr>
                      <w:rFonts w:ascii="Calibri" w:hAnsi="Calibri" w:cs="Calibri"/>
                      <w:b/>
                      <w:bCs/>
                      <w:color w:val="000000"/>
                      <w:sz w:val="20"/>
                    </w:rPr>
                    <w:t>1,007,644</w:t>
                  </w:r>
                </w:p>
              </w:tc>
              <w:tc>
                <w:tcPr>
                  <w:tcW w:w="1280" w:type="dxa"/>
                  <w:tcBorders>
                    <w:top w:val="nil"/>
                    <w:left w:val="nil"/>
                    <w:bottom w:val="single" w:sz="8" w:space="0" w:color="auto"/>
                    <w:right w:val="nil"/>
                  </w:tcBorders>
                  <w:shd w:val="clear" w:color="000000" w:fill="D9D9D9"/>
                  <w:noWrap/>
                  <w:vAlign w:val="center"/>
                  <w:hideMark/>
                </w:tcPr>
                <w:p w:rsidR="00502892" w:rsidRPr="00B54067" w:rsidRDefault="00502892" w:rsidP="001C0FBA">
                  <w:pPr>
                    <w:widowControl/>
                    <w:jc w:val="center"/>
                    <w:rPr>
                      <w:rFonts w:ascii="Calibri" w:hAnsi="Calibri" w:cs="Calibri"/>
                      <w:b/>
                      <w:bCs/>
                      <w:color w:val="000000"/>
                      <w:sz w:val="20"/>
                    </w:rPr>
                  </w:pPr>
                  <w:r w:rsidRPr="00B54067">
                    <w:rPr>
                      <w:rFonts w:ascii="Calibri" w:hAnsi="Calibri" w:cs="Calibri"/>
                      <w:b/>
                      <w:bCs/>
                      <w:color w:val="000000"/>
                      <w:sz w:val="20"/>
                    </w:rPr>
                    <w:t>6,060,009</w:t>
                  </w:r>
                </w:p>
              </w:tc>
              <w:tc>
                <w:tcPr>
                  <w:tcW w:w="1251" w:type="dxa"/>
                  <w:tcBorders>
                    <w:top w:val="nil"/>
                    <w:left w:val="single" w:sz="8" w:space="0" w:color="auto"/>
                    <w:bottom w:val="single" w:sz="4" w:space="0" w:color="auto"/>
                    <w:right w:val="single" w:sz="8" w:space="0" w:color="auto"/>
                  </w:tcBorders>
                  <w:shd w:val="clear" w:color="000000" w:fill="FCE4D6"/>
                  <w:noWrap/>
                  <w:vAlign w:val="bottom"/>
                  <w:hideMark/>
                </w:tcPr>
                <w:p w:rsidR="00502892" w:rsidRPr="00B54067" w:rsidRDefault="00502892" w:rsidP="001C0FBA">
                  <w:pPr>
                    <w:widowControl/>
                    <w:jc w:val="right"/>
                    <w:rPr>
                      <w:rFonts w:ascii="Calibri" w:hAnsi="Calibri" w:cs="Calibri"/>
                      <w:color w:val="000000"/>
                      <w:sz w:val="22"/>
                      <w:szCs w:val="22"/>
                    </w:rPr>
                  </w:pPr>
                  <w:r w:rsidRPr="00B54067">
                    <w:rPr>
                      <w:rFonts w:ascii="Calibri" w:hAnsi="Calibri" w:cs="Calibri"/>
                      <w:color w:val="000000"/>
                      <w:sz w:val="22"/>
                      <w:szCs w:val="22"/>
                    </w:rPr>
                    <w:t>89%</w:t>
                  </w:r>
                </w:p>
              </w:tc>
            </w:tr>
            <w:tr w:rsidR="00502892" w:rsidRPr="00B54067" w:rsidTr="00502892">
              <w:trPr>
                <w:trHeight w:val="555"/>
              </w:trPr>
              <w:tc>
                <w:tcPr>
                  <w:tcW w:w="14205" w:type="dxa"/>
                  <w:gridSpan w:val="11"/>
                  <w:tcBorders>
                    <w:top w:val="nil"/>
                    <w:left w:val="single" w:sz="8" w:space="0" w:color="auto"/>
                    <w:bottom w:val="single" w:sz="8" w:space="0" w:color="auto"/>
                    <w:right w:val="single" w:sz="8" w:space="0" w:color="000000"/>
                  </w:tcBorders>
                  <w:shd w:val="clear" w:color="auto" w:fill="auto"/>
                  <w:vAlign w:val="center"/>
                  <w:hideMark/>
                </w:tcPr>
                <w:p w:rsidR="00502892" w:rsidRPr="00B54067" w:rsidRDefault="00502892" w:rsidP="001C0FBA">
                  <w:pPr>
                    <w:widowControl/>
                    <w:rPr>
                      <w:rFonts w:ascii="Calibri" w:hAnsi="Calibri" w:cs="Calibri"/>
                      <w:b/>
                      <w:bCs/>
                      <w:color w:val="1451FC"/>
                      <w:sz w:val="22"/>
                      <w:szCs w:val="22"/>
                    </w:rPr>
                  </w:pPr>
                  <w:r w:rsidRPr="00B54067">
                    <w:rPr>
                      <w:rFonts w:ascii="Calibri" w:hAnsi="Calibri" w:cs="Calibri"/>
                      <w:b/>
                      <w:bCs/>
                      <w:color w:val="1451FC"/>
                      <w:sz w:val="22"/>
                      <w:szCs w:val="22"/>
                    </w:rPr>
                    <w:t>Outcome 3</w:t>
                  </w:r>
                  <w:r>
                    <w:rPr>
                      <w:rFonts w:ascii="Calibri" w:hAnsi="Calibri" w:cs="Calibri"/>
                      <w:b/>
                      <w:bCs/>
                      <w:color w:val="1451FC"/>
                      <w:sz w:val="22"/>
                      <w:szCs w:val="22"/>
                    </w:rPr>
                    <w:t>.</w:t>
                  </w:r>
                  <w:r w:rsidRPr="00B54067">
                    <w:rPr>
                      <w:rFonts w:ascii="Calibri" w:hAnsi="Calibri" w:cs="Calibri"/>
                      <w:b/>
                      <w:bCs/>
                      <w:color w:val="1451FC"/>
                      <w:sz w:val="20"/>
                    </w:rPr>
                    <w:t xml:space="preserve"> Improved sustainability of natural resources management and resilience of ecosystems and vulnerable populations to changing climate</w:t>
                  </w:r>
                </w:p>
              </w:tc>
            </w:tr>
            <w:tr w:rsidR="00502892" w:rsidRPr="00B54067" w:rsidTr="00502892">
              <w:trPr>
                <w:trHeight w:val="315"/>
              </w:trPr>
              <w:tc>
                <w:tcPr>
                  <w:tcW w:w="2272" w:type="dxa"/>
                  <w:gridSpan w:val="2"/>
                  <w:vMerge w:val="restart"/>
                  <w:tcBorders>
                    <w:top w:val="nil"/>
                    <w:left w:val="single" w:sz="8" w:space="0" w:color="auto"/>
                    <w:bottom w:val="single" w:sz="8" w:space="0" w:color="000000"/>
                    <w:right w:val="single" w:sz="8" w:space="0" w:color="000000"/>
                  </w:tcBorders>
                  <w:shd w:val="clear" w:color="000000" w:fill="D9D9D9"/>
                  <w:noWrap/>
                  <w:vAlign w:val="center"/>
                  <w:hideMark/>
                </w:tcPr>
                <w:p w:rsidR="00502892" w:rsidRPr="00B54067" w:rsidRDefault="00502892" w:rsidP="001C0FBA">
                  <w:pPr>
                    <w:widowControl/>
                    <w:jc w:val="center"/>
                    <w:rPr>
                      <w:rFonts w:ascii="Calibri" w:hAnsi="Calibri" w:cs="Calibri"/>
                      <w:b/>
                      <w:bCs/>
                      <w:color w:val="000000"/>
                      <w:sz w:val="20"/>
                    </w:rPr>
                  </w:pPr>
                  <w:r w:rsidRPr="00B54067">
                    <w:rPr>
                      <w:rFonts w:ascii="Calibri" w:hAnsi="Calibri" w:cs="Calibri"/>
                      <w:b/>
                      <w:bCs/>
                      <w:color w:val="000000"/>
                      <w:sz w:val="20"/>
                    </w:rPr>
                    <w:t>Sub Total of Outcome 3</w:t>
                  </w:r>
                </w:p>
              </w:tc>
              <w:tc>
                <w:tcPr>
                  <w:tcW w:w="862" w:type="dxa"/>
                  <w:tcBorders>
                    <w:top w:val="nil"/>
                    <w:left w:val="nil"/>
                    <w:bottom w:val="single" w:sz="8" w:space="0" w:color="auto"/>
                    <w:right w:val="single" w:sz="8" w:space="0" w:color="auto"/>
                  </w:tcBorders>
                  <w:shd w:val="clear" w:color="000000" w:fill="D9D9D9"/>
                  <w:noWrap/>
                  <w:vAlign w:val="center"/>
                  <w:hideMark/>
                </w:tcPr>
                <w:p w:rsidR="00502892" w:rsidRPr="00B54067" w:rsidRDefault="00502892" w:rsidP="001C0FBA">
                  <w:pPr>
                    <w:widowControl/>
                    <w:jc w:val="center"/>
                    <w:rPr>
                      <w:rFonts w:ascii="Calibri" w:hAnsi="Calibri" w:cs="Calibri"/>
                      <w:b/>
                      <w:bCs/>
                      <w:color w:val="000000"/>
                      <w:sz w:val="20"/>
                    </w:rPr>
                  </w:pPr>
                  <w:r w:rsidRPr="00B54067">
                    <w:rPr>
                      <w:rFonts w:ascii="Calibri" w:hAnsi="Calibri" w:cs="Calibri"/>
                      <w:b/>
                      <w:bCs/>
                      <w:color w:val="000000"/>
                      <w:sz w:val="20"/>
                    </w:rPr>
                    <w:t>Trac</w:t>
                  </w:r>
                </w:p>
              </w:tc>
              <w:tc>
                <w:tcPr>
                  <w:tcW w:w="1891" w:type="dxa"/>
                  <w:tcBorders>
                    <w:top w:val="nil"/>
                    <w:left w:val="nil"/>
                    <w:bottom w:val="single" w:sz="8" w:space="0" w:color="auto"/>
                    <w:right w:val="single" w:sz="8" w:space="0" w:color="auto"/>
                  </w:tcBorders>
                  <w:shd w:val="clear" w:color="000000" w:fill="FBE4D5"/>
                  <w:vAlign w:val="center"/>
                  <w:hideMark/>
                </w:tcPr>
                <w:p w:rsidR="00502892" w:rsidRPr="00B54067" w:rsidRDefault="00502892" w:rsidP="001C0FBA">
                  <w:pPr>
                    <w:widowControl/>
                    <w:jc w:val="center"/>
                    <w:rPr>
                      <w:rFonts w:ascii="Arial" w:hAnsi="Arial" w:cs="Calibri"/>
                      <w:b/>
                      <w:bCs/>
                      <w:color w:val="000000"/>
                      <w:sz w:val="18"/>
                      <w:szCs w:val="18"/>
                    </w:rPr>
                  </w:pPr>
                  <w:r w:rsidRPr="00B54067">
                    <w:rPr>
                      <w:rFonts w:ascii="Arial" w:hAnsi="Arial" w:cs="Calibri"/>
                      <w:b/>
                      <w:bCs/>
                      <w:color w:val="000000"/>
                      <w:sz w:val="18"/>
                      <w:szCs w:val="18"/>
                    </w:rPr>
                    <w:t>1,418,000</w:t>
                  </w:r>
                </w:p>
              </w:tc>
              <w:tc>
                <w:tcPr>
                  <w:tcW w:w="2021" w:type="dxa"/>
                  <w:tcBorders>
                    <w:top w:val="nil"/>
                    <w:left w:val="nil"/>
                    <w:bottom w:val="single" w:sz="8" w:space="0" w:color="auto"/>
                    <w:right w:val="single" w:sz="8" w:space="0" w:color="auto"/>
                  </w:tcBorders>
                  <w:shd w:val="clear" w:color="000000" w:fill="D9D9D9"/>
                  <w:noWrap/>
                  <w:vAlign w:val="center"/>
                  <w:hideMark/>
                </w:tcPr>
                <w:p w:rsidR="00502892" w:rsidRPr="00B54067" w:rsidRDefault="00502892" w:rsidP="001C0FBA">
                  <w:pPr>
                    <w:widowControl/>
                    <w:jc w:val="center"/>
                    <w:rPr>
                      <w:rFonts w:ascii="Calibri" w:hAnsi="Calibri" w:cs="Calibri"/>
                      <w:b/>
                      <w:bCs/>
                      <w:color w:val="000000"/>
                      <w:sz w:val="20"/>
                    </w:rPr>
                  </w:pPr>
                  <w:r w:rsidRPr="00B54067">
                    <w:rPr>
                      <w:rFonts w:ascii="Calibri" w:hAnsi="Calibri" w:cs="Calibri"/>
                      <w:b/>
                      <w:bCs/>
                      <w:color w:val="000000"/>
                      <w:sz w:val="20"/>
                    </w:rPr>
                    <w:t>697,097</w:t>
                  </w:r>
                </w:p>
              </w:tc>
              <w:tc>
                <w:tcPr>
                  <w:tcW w:w="1300" w:type="dxa"/>
                  <w:tcBorders>
                    <w:top w:val="nil"/>
                    <w:left w:val="nil"/>
                    <w:bottom w:val="single" w:sz="8" w:space="0" w:color="auto"/>
                    <w:right w:val="single" w:sz="8" w:space="0" w:color="auto"/>
                  </w:tcBorders>
                  <w:shd w:val="clear" w:color="000000" w:fill="D9D9D9"/>
                  <w:noWrap/>
                  <w:vAlign w:val="center"/>
                  <w:hideMark/>
                </w:tcPr>
                <w:p w:rsidR="00502892" w:rsidRPr="00B54067" w:rsidRDefault="00502892" w:rsidP="001C0FBA">
                  <w:pPr>
                    <w:widowControl/>
                    <w:jc w:val="center"/>
                    <w:rPr>
                      <w:rFonts w:ascii="Calibri" w:hAnsi="Calibri" w:cs="Calibri"/>
                      <w:b/>
                      <w:bCs/>
                      <w:color w:val="000000"/>
                      <w:sz w:val="20"/>
                    </w:rPr>
                  </w:pPr>
                  <w:r w:rsidRPr="00B54067">
                    <w:rPr>
                      <w:rFonts w:ascii="Calibri" w:hAnsi="Calibri" w:cs="Calibri"/>
                      <w:b/>
                      <w:bCs/>
                      <w:color w:val="000000"/>
                      <w:sz w:val="20"/>
                    </w:rPr>
                    <w:t>929,113</w:t>
                  </w:r>
                </w:p>
              </w:tc>
              <w:tc>
                <w:tcPr>
                  <w:tcW w:w="1207" w:type="dxa"/>
                  <w:tcBorders>
                    <w:top w:val="nil"/>
                    <w:left w:val="nil"/>
                    <w:bottom w:val="single" w:sz="8" w:space="0" w:color="auto"/>
                    <w:right w:val="single" w:sz="8" w:space="0" w:color="auto"/>
                  </w:tcBorders>
                  <w:shd w:val="clear" w:color="000000" w:fill="D9D9D9"/>
                  <w:vAlign w:val="center"/>
                  <w:hideMark/>
                </w:tcPr>
                <w:p w:rsidR="00502892" w:rsidRPr="00B54067" w:rsidRDefault="00502892" w:rsidP="001C0FBA">
                  <w:pPr>
                    <w:widowControl/>
                    <w:jc w:val="center"/>
                    <w:rPr>
                      <w:rFonts w:ascii="Calibri" w:hAnsi="Calibri" w:cs="Calibri"/>
                      <w:b/>
                      <w:bCs/>
                      <w:color w:val="000000"/>
                      <w:sz w:val="20"/>
                    </w:rPr>
                  </w:pPr>
                  <w:r w:rsidRPr="00B54067">
                    <w:rPr>
                      <w:rFonts w:ascii="Calibri" w:hAnsi="Calibri" w:cs="Calibri"/>
                      <w:b/>
                      <w:bCs/>
                      <w:color w:val="000000"/>
                      <w:sz w:val="20"/>
                    </w:rPr>
                    <w:t>396,388</w:t>
                  </w:r>
                </w:p>
              </w:tc>
              <w:tc>
                <w:tcPr>
                  <w:tcW w:w="1031" w:type="dxa"/>
                  <w:tcBorders>
                    <w:top w:val="nil"/>
                    <w:left w:val="nil"/>
                    <w:bottom w:val="single" w:sz="8" w:space="0" w:color="auto"/>
                    <w:right w:val="single" w:sz="8" w:space="0" w:color="auto"/>
                  </w:tcBorders>
                  <w:shd w:val="clear" w:color="000000" w:fill="D9D9D9"/>
                  <w:vAlign w:val="center"/>
                  <w:hideMark/>
                </w:tcPr>
                <w:p w:rsidR="00502892" w:rsidRPr="00B54067" w:rsidRDefault="00502892" w:rsidP="001C0FBA">
                  <w:pPr>
                    <w:widowControl/>
                    <w:jc w:val="center"/>
                    <w:rPr>
                      <w:rFonts w:ascii="Calibri" w:hAnsi="Calibri" w:cs="Calibri"/>
                      <w:b/>
                      <w:bCs/>
                      <w:color w:val="000000"/>
                      <w:sz w:val="20"/>
                    </w:rPr>
                  </w:pPr>
                  <w:r w:rsidRPr="00B54067">
                    <w:rPr>
                      <w:rFonts w:ascii="Calibri" w:hAnsi="Calibri" w:cs="Calibri"/>
                      <w:b/>
                      <w:bCs/>
                      <w:color w:val="000000"/>
                      <w:sz w:val="20"/>
                    </w:rPr>
                    <w:t>136,383</w:t>
                  </w:r>
                </w:p>
              </w:tc>
              <w:tc>
                <w:tcPr>
                  <w:tcW w:w="1090" w:type="dxa"/>
                  <w:tcBorders>
                    <w:top w:val="nil"/>
                    <w:left w:val="nil"/>
                    <w:bottom w:val="single" w:sz="8" w:space="0" w:color="auto"/>
                    <w:right w:val="single" w:sz="8" w:space="0" w:color="auto"/>
                  </w:tcBorders>
                  <w:shd w:val="clear" w:color="000000" w:fill="D9D9D9"/>
                  <w:vAlign w:val="center"/>
                  <w:hideMark/>
                </w:tcPr>
                <w:p w:rsidR="00502892" w:rsidRPr="00B54067" w:rsidRDefault="00502892" w:rsidP="001C0FBA">
                  <w:pPr>
                    <w:widowControl/>
                    <w:jc w:val="center"/>
                    <w:rPr>
                      <w:rFonts w:ascii="Calibri" w:hAnsi="Calibri" w:cs="Calibri"/>
                      <w:b/>
                      <w:bCs/>
                      <w:color w:val="000000"/>
                      <w:sz w:val="20"/>
                    </w:rPr>
                  </w:pPr>
                  <w:r w:rsidRPr="00B54067">
                    <w:rPr>
                      <w:rFonts w:ascii="Calibri" w:hAnsi="Calibri" w:cs="Calibri"/>
                      <w:b/>
                      <w:bCs/>
                      <w:color w:val="000000"/>
                      <w:sz w:val="20"/>
                    </w:rPr>
                    <w:t>1,186</w:t>
                  </w:r>
                </w:p>
              </w:tc>
              <w:tc>
                <w:tcPr>
                  <w:tcW w:w="1280" w:type="dxa"/>
                  <w:tcBorders>
                    <w:top w:val="nil"/>
                    <w:left w:val="nil"/>
                    <w:bottom w:val="single" w:sz="8" w:space="0" w:color="auto"/>
                    <w:right w:val="nil"/>
                  </w:tcBorders>
                  <w:shd w:val="clear" w:color="000000" w:fill="D9D9D9"/>
                  <w:noWrap/>
                  <w:vAlign w:val="center"/>
                  <w:hideMark/>
                </w:tcPr>
                <w:p w:rsidR="00502892" w:rsidRPr="00B54067" w:rsidRDefault="00502892" w:rsidP="001C0FBA">
                  <w:pPr>
                    <w:widowControl/>
                    <w:jc w:val="center"/>
                    <w:rPr>
                      <w:rFonts w:ascii="Calibri" w:hAnsi="Calibri" w:cs="Calibri"/>
                      <w:b/>
                      <w:bCs/>
                      <w:color w:val="000000"/>
                      <w:sz w:val="20"/>
                    </w:rPr>
                  </w:pPr>
                  <w:r w:rsidRPr="00B54067">
                    <w:rPr>
                      <w:rFonts w:ascii="Calibri" w:hAnsi="Calibri" w:cs="Calibri"/>
                      <w:b/>
                      <w:bCs/>
                      <w:color w:val="000000"/>
                      <w:sz w:val="20"/>
                    </w:rPr>
                    <w:t>2,160,167</w:t>
                  </w:r>
                </w:p>
              </w:tc>
              <w:tc>
                <w:tcPr>
                  <w:tcW w:w="1251" w:type="dxa"/>
                  <w:tcBorders>
                    <w:top w:val="nil"/>
                    <w:left w:val="single" w:sz="8" w:space="0" w:color="auto"/>
                    <w:bottom w:val="single" w:sz="4" w:space="0" w:color="auto"/>
                    <w:right w:val="single" w:sz="8" w:space="0" w:color="auto"/>
                  </w:tcBorders>
                  <w:shd w:val="clear" w:color="000000" w:fill="FCE4D6"/>
                  <w:noWrap/>
                  <w:vAlign w:val="bottom"/>
                  <w:hideMark/>
                </w:tcPr>
                <w:p w:rsidR="00502892" w:rsidRPr="00B54067" w:rsidRDefault="00502892" w:rsidP="001C0FBA">
                  <w:pPr>
                    <w:widowControl/>
                    <w:jc w:val="right"/>
                    <w:rPr>
                      <w:rFonts w:ascii="Calibri" w:hAnsi="Calibri" w:cs="Calibri"/>
                      <w:color w:val="000000"/>
                      <w:sz w:val="22"/>
                      <w:szCs w:val="22"/>
                    </w:rPr>
                  </w:pPr>
                  <w:r w:rsidRPr="00B54067">
                    <w:rPr>
                      <w:rFonts w:ascii="Calibri" w:hAnsi="Calibri" w:cs="Calibri"/>
                      <w:color w:val="000000"/>
                      <w:sz w:val="22"/>
                      <w:szCs w:val="22"/>
                    </w:rPr>
                    <w:t>152%</w:t>
                  </w:r>
                </w:p>
              </w:tc>
            </w:tr>
            <w:tr w:rsidR="00502892" w:rsidRPr="00B54067" w:rsidTr="00502892">
              <w:trPr>
                <w:trHeight w:val="315"/>
              </w:trPr>
              <w:tc>
                <w:tcPr>
                  <w:tcW w:w="2272" w:type="dxa"/>
                  <w:gridSpan w:val="2"/>
                  <w:vMerge/>
                  <w:tcBorders>
                    <w:top w:val="nil"/>
                    <w:left w:val="single" w:sz="8" w:space="0" w:color="auto"/>
                    <w:bottom w:val="single" w:sz="8" w:space="0" w:color="000000"/>
                    <w:right w:val="single" w:sz="8" w:space="0" w:color="000000"/>
                  </w:tcBorders>
                  <w:vAlign w:val="center"/>
                  <w:hideMark/>
                </w:tcPr>
                <w:p w:rsidR="00502892" w:rsidRPr="00B54067" w:rsidRDefault="00502892" w:rsidP="001C0FBA">
                  <w:pPr>
                    <w:widowControl/>
                    <w:rPr>
                      <w:rFonts w:ascii="Calibri" w:hAnsi="Calibri" w:cs="Calibri"/>
                      <w:b/>
                      <w:bCs/>
                      <w:color w:val="000000"/>
                      <w:sz w:val="20"/>
                    </w:rPr>
                  </w:pPr>
                </w:p>
              </w:tc>
              <w:tc>
                <w:tcPr>
                  <w:tcW w:w="862" w:type="dxa"/>
                  <w:tcBorders>
                    <w:top w:val="nil"/>
                    <w:left w:val="nil"/>
                    <w:bottom w:val="single" w:sz="8" w:space="0" w:color="auto"/>
                    <w:right w:val="single" w:sz="8" w:space="0" w:color="auto"/>
                  </w:tcBorders>
                  <w:shd w:val="clear" w:color="000000" w:fill="D9D9D9"/>
                  <w:noWrap/>
                  <w:vAlign w:val="center"/>
                  <w:hideMark/>
                </w:tcPr>
                <w:p w:rsidR="00502892" w:rsidRPr="00B54067" w:rsidRDefault="00502892" w:rsidP="001C0FBA">
                  <w:pPr>
                    <w:widowControl/>
                    <w:jc w:val="center"/>
                    <w:rPr>
                      <w:rFonts w:ascii="Calibri" w:hAnsi="Calibri" w:cs="Calibri"/>
                      <w:b/>
                      <w:bCs/>
                      <w:color w:val="000000"/>
                      <w:sz w:val="20"/>
                    </w:rPr>
                  </w:pPr>
                  <w:r w:rsidRPr="00B54067">
                    <w:rPr>
                      <w:rFonts w:ascii="Calibri" w:hAnsi="Calibri" w:cs="Calibri"/>
                      <w:b/>
                      <w:bCs/>
                      <w:color w:val="000000"/>
                      <w:sz w:val="20"/>
                    </w:rPr>
                    <w:t>Other</w:t>
                  </w:r>
                </w:p>
              </w:tc>
              <w:tc>
                <w:tcPr>
                  <w:tcW w:w="1891" w:type="dxa"/>
                  <w:tcBorders>
                    <w:top w:val="nil"/>
                    <w:left w:val="nil"/>
                    <w:bottom w:val="single" w:sz="8" w:space="0" w:color="auto"/>
                    <w:right w:val="single" w:sz="8" w:space="0" w:color="auto"/>
                  </w:tcBorders>
                  <w:shd w:val="clear" w:color="000000" w:fill="FBE4D5"/>
                  <w:vAlign w:val="center"/>
                  <w:hideMark/>
                </w:tcPr>
                <w:p w:rsidR="00502892" w:rsidRPr="00B54067" w:rsidRDefault="00502892" w:rsidP="001C0FBA">
                  <w:pPr>
                    <w:widowControl/>
                    <w:jc w:val="center"/>
                    <w:rPr>
                      <w:rFonts w:ascii="Arial" w:hAnsi="Arial" w:cs="Calibri"/>
                      <w:b/>
                      <w:bCs/>
                      <w:color w:val="000000"/>
                      <w:sz w:val="18"/>
                      <w:szCs w:val="18"/>
                    </w:rPr>
                  </w:pPr>
                  <w:r w:rsidRPr="00B54067">
                    <w:rPr>
                      <w:rFonts w:ascii="Arial" w:hAnsi="Arial" w:cs="Calibri"/>
                      <w:b/>
                      <w:bCs/>
                      <w:color w:val="000000"/>
                      <w:sz w:val="18"/>
                      <w:szCs w:val="18"/>
                    </w:rPr>
                    <w:t>14,000,000</w:t>
                  </w:r>
                </w:p>
              </w:tc>
              <w:tc>
                <w:tcPr>
                  <w:tcW w:w="2021" w:type="dxa"/>
                  <w:tcBorders>
                    <w:top w:val="nil"/>
                    <w:left w:val="nil"/>
                    <w:bottom w:val="single" w:sz="8" w:space="0" w:color="auto"/>
                    <w:right w:val="single" w:sz="8" w:space="0" w:color="auto"/>
                  </w:tcBorders>
                  <w:shd w:val="clear" w:color="000000" w:fill="D9D9D9"/>
                  <w:noWrap/>
                  <w:vAlign w:val="center"/>
                  <w:hideMark/>
                </w:tcPr>
                <w:p w:rsidR="00502892" w:rsidRPr="00B54067" w:rsidRDefault="00502892" w:rsidP="001C0FBA">
                  <w:pPr>
                    <w:widowControl/>
                    <w:jc w:val="center"/>
                    <w:rPr>
                      <w:rFonts w:ascii="Calibri" w:hAnsi="Calibri" w:cs="Calibri"/>
                      <w:b/>
                      <w:bCs/>
                      <w:color w:val="000000"/>
                      <w:sz w:val="20"/>
                    </w:rPr>
                  </w:pPr>
                  <w:r w:rsidRPr="00B54067">
                    <w:rPr>
                      <w:rFonts w:ascii="Calibri" w:hAnsi="Calibri" w:cs="Calibri"/>
                      <w:b/>
                      <w:bCs/>
                      <w:color w:val="000000"/>
                      <w:sz w:val="20"/>
                    </w:rPr>
                    <w:t>2,290,047</w:t>
                  </w:r>
                </w:p>
              </w:tc>
              <w:tc>
                <w:tcPr>
                  <w:tcW w:w="1300" w:type="dxa"/>
                  <w:tcBorders>
                    <w:top w:val="nil"/>
                    <w:left w:val="nil"/>
                    <w:bottom w:val="single" w:sz="8" w:space="0" w:color="auto"/>
                    <w:right w:val="single" w:sz="8" w:space="0" w:color="auto"/>
                  </w:tcBorders>
                  <w:shd w:val="clear" w:color="000000" w:fill="D9D9D9"/>
                  <w:noWrap/>
                  <w:vAlign w:val="center"/>
                  <w:hideMark/>
                </w:tcPr>
                <w:p w:rsidR="00502892" w:rsidRPr="00B54067" w:rsidRDefault="00502892" w:rsidP="001C0FBA">
                  <w:pPr>
                    <w:widowControl/>
                    <w:jc w:val="center"/>
                    <w:rPr>
                      <w:rFonts w:ascii="Calibri" w:hAnsi="Calibri" w:cs="Calibri"/>
                      <w:b/>
                      <w:bCs/>
                      <w:color w:val="000000"/>
                      <w:sz w:val="20"/>
                    </w:rPr>
                  </w:pPr>
                  <w:r w:rsidRPr="00B54067">
                    <w:rPr>
                      <w:rFonts w:ascii="Calibri" w:hAnsi="Calibri" w:cs="Calibri"/>
                      <w:b/>
                      <w:bCs/>
                      <w:color w:val="000000"/>
                      <w:sz w:val="20"/>
                    </w:rPr>
                    <w:t>2,515,421</w:t>
                  </w:r>
                </w:p>
              </w:tc>
              <w:tc>
                <w:tcPr>
                  <w:tcW w:w="1207" w:type="dxa"/>
                  <w:tcBorders>
                    <w:top w:val="nil"/>
                    <w:left w:val="nil"/>
                    <w:bottom w:val="single" w:sz="8" w:space="0" w:color="auto"/>
                    <w:right w:val="single" w:sz="8" w:space="0" w:color="auto"/>
                  </w:tcBorders>
                  <w:shd w:val="clear" w:color="000000" w:fill="D9D9D9"/>
                  <w:vAlign w:val="center"/>
                  <w:hideMark/>
                </w:tcPr>
                <w:p w:rsidR="00502892" w:rsidRPr="00B54067" w:rsidRDefault="00502892" w:rsidP="001C0FBA">
                  <w:pPr>
                    <w:widowControl/>
                    <w:jc w:val="center"/>
                    <w:rPr>
                      <w:rFonts w:ascii="Calibri" w:hAnsi="Calibri" w:cs="Calibri"/>
                      <w:b/>
                      <w:bCs/>
                      <w:color w:val="000000"/>
                      <w:sz w:val="20"/>
                    </w:rPr>
                  </w:pPr>
                  <w:r w:rsidRPr="00B54067">
                    <w:rPr>
                      <w:rFonts w:ascii="Calibri" w:hAnsi="Calibri" w:cs="Calibri"/>
                      <w:b/>
                      <w:bCs/>
                      <w:color w:val="000000"/>
                      <w:sz w:val="20"/>
                    </w:rPr>
                    <w:t>4,752,321</w:t>
                  </w:r>
                </w:p>
              </w:tc>
              <w:tc>
                <w:tcPr>
                  <w:tcW w:w="1031" w:type="dxa"/>
                  <w:tcBorders>
                    <w:top w:val="nil"/>
                    <w:left w:val="nil"/>
                    <w:bottom w:val="single" w:sz="8" w:space="0" w:color="auto"/>
                    <w:right w:val="single" w:sz="8" w:space="0" w:color="auto"/>
                  </w:tcBorders>
                  <w:shd w:val="clear" w:color="000000" w:fill="D9D9D9"/>
                  <w:vAlign w:val="center"/>
                  <w:hideMark/>
                </w:tcPr>
                <w:p w:rsidR="00502892" w:rsidRPr="00B54067" w:rsidRDefault="00502892" w:rsidP="001C0FBA">
                  <w:pPr>
                    <w:widowControl/>
                    <w:jc w:val="center"/>
                    <w:rPr>
                      <w:rFonts w:ascii="Calibri" w:hAnsi="Calibri" w:cs="Calibri"/>
                      <w:b/>
                      <w:bCs/>
                      <w:color w:val="000000"/>
                      <w:sz w:val="20"/>
                    </w:rPr>
                  </w:pPr>
                  <w:r w:rsidRPr="00B54067">
                    <w:rPr>
                      <w:rFonts w:ascii="Calibri" w:hAnsi="Calibri" w:cs="Calibri"/>
                      <w:b/>
                      <w:bCs/>
                      <w:color w:val="000000"/>
                      <w:sz w:val="20"/>
                    </w:rPr>
                    <w:t>3,000,404</w:t>
                  </w:r>
                </w:p>
              </w:tc>
              <w:tc>
                <w:tcPr>
                  <w:tcW w:w="1090" w:type="dxa"/>
                  <w:tcBorders>
                    <w:top w:val="nil"/>
                    <w:left w:val="nil"/>
                    <w:bottom w:val="single" w:sz="8" w:space="0" w:color="auto"/>
                    <w:right w:val="single" w:sz="8" w:space="0" w:color="auto"/>
                  </w:tcBorders>
                  <w:shd w:val="clear" w:color="000000" w:fill="D9D9D9"/>
                  <w:vAlign w:val="center"/>
                  <w:hideMark/>
                </w:tcPr>
                <w:p w:rsidR="00502892" w:rsidRPr="00B54067" w:rsidRDefault="00502892" w:rsidP="001C0FBA">
                  <w:pPr>
                    <w:widowControl/>
                    <w:jc w:val="center"/>
                    <w:rPr>
                      <w:rFonts w:ascii="Calibri" w:hAnsi="Calibri" w:cs="Calibri"/>
                      <w:b/>
                      <w:bCs/>
                      <w:color w:val="000000"/>
                      <w:sz w:val="20"/>
                    </w:rPr>
                  </w:pPr>
                  <w:r w:rsidRPr="00B54067">
                    <w:rPr>
                      <w:rFonts w:ascii="Calibri" w:hAnsi="Calibri" w:cs="Calibri"/>
                      <w:b/>
                      <w:bCs/>
                      <w:color w:val="000000"/>
                      <w:sz w:val="20"/>
                    </w:rPr>
                    <w:t>3,007,834</w:t>
                  </w:r>
                </w:p>
              </w:tc>
              <w:tc>
                <w:tcPr>
                  <w:tcW w:w="1280" w:type="dxa"/>
                  <w:tcBorders>
                    <w:top w:val="nil"/>
                    <w:left w:val="nil"/>
                    <w:bottom w:val="single" w:sz="8" w:space="0" w:color="auto"/>
                    <w:right w:val="nil"/>
                  </w:tcBorders>
                  <w:shd w:val="clear" w:color="000000" w:fill="D9D9D9"/>
                  <w:noWrap/>
                  <w:vAlign w:val="center"/>
                  <w:hideMark/>
                </w:tcPr>
                <w:p w:rsidR="00502892" w:rsidRPr="00B54067" w:rsidRDefault="00502892" w:rsidP="001C0FBA">
                  <w:pPr>
                    <w:widowControl/>
                    <w:jc w:val="center"/>
                    <w:rPr>
                      <w:rFonts w:ascii="Calibri" w:hAnsi="Calibri" w:cs="Calibri"/>
                      <w:b/>
                      <w:bCs/>
                      <w:color w:val="000000"/>
                      <w:sz w:val="20"/>
                    </w:rPr>
                  </w:pPr>
                  <w:r w:rsidRPr="00B54067">
                    <w:rPr>
                      <w:rFonts w:ascii="Calibri" w:hAnsi="Calibri" w:cs="Calibri"/>
                      <w:b/>
                      <w:bCs/>
                      <w:color w:val="000000"/>
                      <w:sz w:val="20"/>
                    </w:rPr>
                    <w:t>15,566,028</w:t>
                  </w:r>
                </w:p>
              </w:tc>
              <w:tc>
                <w:tcPr>
                  <w:tcW w:w="1251" w:type="dxa"/>
                  <w:tcBorders>
                    <w:top w:val="nil"/>
                    <w:left w:val="single" w:sz="8" w:space="0" w:color="auto"/>
                    <w:bottom w:val="single" w:sz="4" w:space="0" w:color="auto"/>
                    <w:right w:val="single" w:sz="8" w:space="0" w:color="auto"/>
                  </w:tcBorders>
                  <w:shd w:val="clear" w:color="000000" w:fill="FCE4D6"/>
                  <w:noWrap/>
                  <w:vAlign w:val="bottom"/>
                  <w:hideMark/>
                </w:tcPr>
                <w:p w:rsidR="00502892" w:rsidRPr="00B54067" w:rsidRDefault="00502892" w:rsidP="001C0FBA">
                  <w:pPr>
                    <w:widowControl/>
                    <w:jc w:val="right"/>
                    <w:rPr>
                      <w:rFonts w:ascii="Calibri" w:hAnsi="Calibri" w:cs="Calibri"/>
                      <w:color w:val="000000"/>
                      <w:sz w:val="22"/>
                      <w:szCs w:val="22"/>
                    </w:rPr>
                  </w:pPr>
                  <w:r w:rsidRPr="00B54067">
                    <w:rPr>
                      <w:rFonts w:ascii="Calibri" w:hAnsi="Calibri" w:cs="Calibri"/>
                      <w:color w:val="000000"/>
                      <w:sz w:val="22"/>
                      <w:szCs w:val="22"/>
                    </w:rPr>
                    <w:t>111%</w:t>
                  </w:r>
                </w:p>
              </w:tc>
            </w:tr>
            <w:tr w:rsidR="00502892" w:rsidRPr="00B54067" w:rsidTr="00502892">
              <w:trPr>
                <w:trHeight w:val="315"/>
              </w:trPr>
              <w:tc>
                <w:tcPr>
                  <w:tcW w:w="2272" w:type="dxa"/>
                  <w:gridSpan w:val="2"/>
                  <w:vMerge/>
                  <w:tcBorders>
                    <w:top w:val="nil"/>
                    <w:left w:val="single" w:sz="8" w:space="0" w:color="auto"/>
                    <w:bottom w:val="single" w:sz="8" w:space="0" w:color="000000"/>
                    <w:right w:val="single" w:sz="8" w:space="0" w:color="000000"/>
                  </w:tcBorders>
                  <w:vAlign w:val="center"/>
                  <w:hideMark/>
                </w:tcPr>
                <w:p w:rsidR="00502892" w:rsidRPr="00B54067" w:rsidRDefault="00502892" w:rsidP="001C0FBA">
                  <w:pPr>
                    <w:widowControl/>
                    <w:rPr>
                      <w:rFonts w:ascii="Calibri" w:hAnsi="Calibri" w:cs="Calibri"/>
                      <w:b/>
                      <w:bCs/>
                      <w:color w:val="000000"/>
                      <w:sz w:val="20"/>
                    </w:rPr>
                  </w:pPr>
                </w:p>
              </w:tc>
              <w:tc>
                <w:tcPr>
                  <w:tcW w:w="862" w:type="dxa"/>
                  <w:tcBorders>
                    <w:top w:val="nil"/>
                    <w:left w:val="nil"/>
                    <w:bottom w:val="single" w:sz="8" w:space="0" w:color="auto"/>
                    <w:right w:val="single" w:sz="8" w:space="0" w:color="auto"/>
                  </w:tcBorders>
                  <w:shd w:val="clear" w:color="000000" w:fill="D9D9D9"/>
                  <w:noWrap/>
                  <w:vAlign w:val="center"/>
                  <w:hideMark/>
                </w:tcPr>
                <w:p w:rsidR="00502892" w:rsidRPr="00B54067" w:rsidRDefault="00502892" w:rsidP="001C0FBA">
                  <w:pPr>
                    <w:widowControl/>
                    <w:jc w:val="center"/>
                    <w:rPr>
                      <w:rFonts w:ascii="Calibri" w:hAnsi="Calibri" w:cs="Calibri"/>
                      <w:b/>
                      <w:bCs/>
                      <w:color w:val="000000"/>
                      <w:sz w:val="20"/>
                    </w:rPr>
                  </w:pPr>
                  <w:r w:rsidRPr="00B54067">
                    <w:rPr>
                      <w:rFonts w:ascii="Calibri" w:hAnsi="Calibri" w:cs="Calibri"/>
                      <w:b/>
                      <w:bCs/>
                      <w:color w:val="000000"/>
                      <w:sz w:val="20"/>
                    </w:rPr>
                    <w:t>Total</w:t>
                  </w:r>
                </w:p>
              </w:tc>
              <w:tc>
                <w:tcPr>
                  <w:tcW w:w="1891" w:type="dxa"/>
                  <w:tcBorders>
                    <w:top w:val="nil"/>
                    <w:left w:val="nil"/>
                    <w:bottom w:val="single" w:sz="8" w:space="0" w:color="auto"/>
                    <w:right w:val="single" w:sz="8" w:space="0" w:color="auto"/>
                  </w:tcBorders>
                  <w:shd w:val="clear" w:color="000000" w:fill="FBE4D5"/>
                  <w:vAlign w:val="center"/>
                  <w:hideMark/>
                </w:tcPr>
                <w:p w:rsidR="00502892" w:rsidRPr="00B54067" w:rsidRDefault="00502892" w:rsidP="001C0FBA">
                  <w:pPr>
                    <w:widowControl/>
                    <w:jc w:val="center"/>
                    <w:rPr>
                      <w:rFonts w:ascii="Arial" w:hAnsi="Arial" w:cs="Calibri"/>
                      <w:b/>
                      <w:bCs/>
                      <w:color w:val="000000"/>
                      <w:sz w:val="18"/>
                      <w:szCs w:val="18"/>
                    </w:rPr>
                  </w:pPr>
                  <w:r w:rsidRPr="00B54067">
                    <w:rPr>
                      <w:rFonts w:ascii="Arial" w:hAnsi="Arial" w:cs="Calibri"/>
                      <w:b/>
                      <w:bCs/>
                      <w:color w:val="000000"/>
                      <w:sz w:val="18"/>
                      <w:szCs w:val="18"/>
                    </w:rPr>
                    <w:t>15,418,000</w:t>
                  </w:r>
                </w:p>
              </w:tc>
              <w:tc>
                <w:tcPr>
                  <w:tcW w:w="2021" w:type="dxa"/>
                  <w:tcBorders>
                    <w:top w:val="nil"/>
                    <w:left w:val="nil"/>
                    <w:bottom w:val="single" w:sz="8" w:space="0" w:color="auto"/>
                    <w:right w:val="single" w:sz="8" w:space="0" w:color="auto"/>
                  </w:tcBorders>
                  <w:shd w:val="clear" w:color="000000" w:fill="D9D9D9"/>
                  <w:noWrap/>
                  <w:vAlign w:val="center"/>
                  <w:hideMark/>
                </w:tcPr>
                <w:p w:rsidR="00502892" w:rsidRPr="00B54067" w:rsidRDefault="00502892" w:rsidP="001C0FBA">
                  <w:pPr>
                    <w:widowControl/>
                    <w:jc w:val="center"/>
                    <w:rPr>
                      <w:rFonts w:ascii="Calibri" w:hAnsi="Calibri" w:cs="Calibri"/>
                      <w:b/>
                      <w:bCs/>
                      <w:color w:val="000000"/>
                      <w:sz w:val="20"/>
                    </w:rPr>
                  </w:pPr>
                  <w:r w:rsidRPr="00B54067">
                    <w:rPr>
                      <w:rFonts w:ascii="Calibri" w:hAnsi="Calibri" w:cs="Calibri"/>
                      <w:b/>
                      <w:bCs/>
                      <w:color w:val="000000"/>
                      <w:sz w:val="20"/>
                    </w:rPr>
                    <w:t>2,987,144</w:t>
                  </w:r>
                </w:p>
              </w:tc>
              <w:tc>
                <w:tcPr>
                  <w:tcW w:w="1300" w:type="dxa"/>
                  <w:tcBorders>
                    <w:top w:val="nil"/>
                    <w:left w:val="nil"/>
                    <w:bottom w:val="single" w:sz="8" w:space="0" w:color="auto"/>
                    <w:right w:val="single" w:sz="8" w:space="0" w:color="auto"/>
                  </w:tcBorders>
                  <w:shd w:val="clear" w:color="000000" w:fill="D9D9D9"/>
                  <w:noWrap/>
                  <w:vAlign w:val="center"/>
                  <w:hideMark/>
                </w:tcPr>
                <w:p w:rsidR="00502892" w:rsidRPr="00B54067" w:rsidRDefault="00502892" w:rsidP="001C0FBA">
                  <w:pPr>
                    <w:widowControl/>
                    <w:jc w:val="center"/>
                    <w:rPr>
                      <w:rFonts w:ascii="Calibri" w:hAnsi="Calibri" w:cs="Calibri"/>
                      <w:b/>
                      <w:bCs/>
                      <w:color w:val="000000"/>
                      <w:sz w:val="20"/>
                    </w:rPr>
                  </w:pPr>
                  <w:r w:rsidRPr="00B54067">
                    <w:rPr>
                      <w:rFonts w:ascii="Calibri" w:hAnsi="Calibri" w:cs="Calibri"/>
                      <w:b/>
                      <w:bCs/>
                      <w:color w:val="000000"/>
                      <w:sz w:val="20"/>
                    </w:rPr>
                    <w:t>3,444,534</w:t>
                  </w:r>
                </w:p>
              </w:tc>
              <w:tc>
                <w:tcPr>
                  <w:tcW w:w="1207" w:type="dxa"/>
                  <w:tcBorders>
                    <w:top w:val="nil"/>
                    <w:left w:val="nil"/>
                    <w:bottom w:val="single" w:sz="8" w:space="0" w:color="auto"/>
                    <w:right w:val="single" w:sz="8" w:space="0" w:color="auto"/>
                  </w:tcBorders>
                  <w:shd w:val="clear" w:color="000000" w:fill="D9D9D9"/>
                  <w:vAlign w:val="center"/>
                  <w:hideMark/>
                </w:tcPr>
                <w:p w:rsidR="00502892" w:rsidRPr="00B54067" w:rsidRDefault="00502892" w:rsidP="001C0FBA">
                  <w:pPr>
                    <w:widowControl/>
                    <w:jc w:val="center"/>
                    <w:rPr>
                      <w:rFonts w:ascii="Calibri" w:hAnsi="Calibri" w:cs="Calibri"/>
                      <w:b/>
                      <w:bCs/>
                      <w:color w:val="000000"/>
                      <w:sz w:val="20"/>
                    </w:rPr>
                  </w:pPr>
                  <w:r w:rsidRPr="00B54067">
                    <w:rPr>
                      <w:rFonts w:ascii="Calibri" w:hAnsi="Calibri" w:cs="Calibri"/>
                      <w:b/>
                      <w:bCs/>
                      <w:color w:val="000000"/>
                      <w:sz w:val="20"/>
                    </w:rPr>
                    <w:t>5,148,709</w:t>
                  </w:r>
                </w:p>
              </w:tc>
              <w:tc>
                <w:tcPr>
                  <w:tcW w:w="1031" w:type="dxa"/>
                  <w:tcBorders>
                    <w:top w:val="nil"/>
                    <w:left w:val="nil"/>
                    <w:bottom w:val="single" w:sz="8" w:space="0" w:color="auto"/>
                    <w:right w:val="single" w:sz="8" w:space="0" w:color="auto"/>
                  </w:tcBorders>
                  <w:shd w:val="clear" w:color="000000" w:fill="D9D9D9"/>
                  <w:vAlign w:val="center"/>
                  <w:hideMark/>
                </w:tcPr>
                <w:p w:rsidR="00502892" w:rsidRPr="00B54067" w:rsidRDefault="00502892" w:rsidP="001C0FBA">
                  <w:pPr>
                    <w:widowControl/>
                    <w:jc w:val="center"/>
                    <w:rPr>
                      <w:rFonts w:ascii="Calibri" w:hAnsi="Calibri" w:cs="Calibri"/>
                      <w:b/>
                      <w:bCs/>
                      <w:color w:val="000000"/>
                      <w:sz w:val="20"/>
                    </w:rPr>
                  </w:pPr>
                  <w:r w:rsidRPr="00B54067">
                    <w:rPr>
                      <w:rFonts w:ascii="Calibri" w:hAnsi="Calibri" w:cs="Calibri"/>
                      <w:b/>
                      <w:bCs/>
                      <w:color w:val="000000"/>
                      <w:sz w:val="20"/>
                    </w:rPr>
                    <w:t>3,136,787</w:t>
                  </w:r>
                </w:p>
              </w:tc>
              <w:tc>
                <w:tcPr>
                  <w:tcW w:w="1090" w:type="dxa"/>
                  <w:tcBorders>
                    <w:top w:val="nil"/>
                    <w:left w:val="nil"/>
                    <w:bottom w:val="single" w:sz="8" w:space="0" w:color="auto"/>
                    <w:right w:val="single" w:sz="8" w:space="0" w:color="auto"/>
                  </w:tcBorders>
                  <w:shd w:val="clear" w:color="000000" w:fill="D9D9D9"/>
                  <w:vAlign w:val="center"/>
                  <w:hideMark/>
                </w:tcPr>
                <w:p w:rsidR="00502892" w:rsidRPr="00B54067" w:rsidRDefault="00502892" w:rsidP="001C0FBA">
                  <w:pPr>
                    <w:widowControl/>
                    <w:jc w:val="center"/>
                    <w:rPr>
                      <w:rFonts w:ascii="Calibri" w:hAnsi="Calibri" w:cs="Calibri"/>
                      <w:b/>
                      <w:bCs/>
                      <w:color w:val="000000"/>
                      <w:sz w:val="20"/>
                    </w:rPr>
                  </w:pPr>
                  <w:r w:rsidRPr="00B54067">
                    <w:rPr>
                      <w:rFonts w:ascii="Calibri" w:hAnsi="Calibri" w:cs="Calibri"/>
                      <w:b/>
                      <w:bCs/>
                      <w:color w:val="000000"/>
                      <w:sz w:val="20"/>
                    </w:rPr>
                    <w:t>3,009,020</w:t>
                  </w:r>
                </w:p>
              </w:tc>
              <w:tc>
                <w:tcPr>
                  <w:tcW w:w="1280" w:type="dxa"/>
                  <w:tcBorders>
                    <w:top w:val="nil"/>
                    <w:left w:val="nil"/>
                    <w:bottom w:val="single" w:sz="8" w:space="0" w:color="auto"/>
                    <w:right w:val="nil"/>
                  </w:tcBorders>
                  <w:shd w:val="clear" w:color="000000" w:fill="D9D9D9"/>
                  <w:noWrap/>
                  <w:vAlign w:val="center"/>
                  <w:hideMark/>
                </w:tcPr>
                <w:p w:rsidR="00502892" w:rsidRPr="00B54067" w:rsidRDefault="00502892" w:rsidP="001C0FBA">
                  <w:pPr>
                    <w:widowControl/>
                    <w:jc w:val="center"/>
                    <w:rPr>
                      <w:rFonts w:ascii="Calibri" w:hAnsi="Calibri" w:cs="Calibri"/>
                      <w:b/>
                      <w:bCs/>
                      <w:color w:val="000000"/>
                      <w:sz w:val="20"/>
                    </w:rPr>
                  </w:pPr>
                  <w:r w:rsidRPr="00B54067">
                    <w:rPr>
                      <w:rFonts w:ascii="Calibri" w:hAnsi="Calibri" w:cs="Calibri"/>
                      <w:b/>
                      <w:bCs/>
                      <w:color w:val="000000"/>
                      <w:sz w:val="20"/>
                    </w:rPr>
                    <w:t>17,726,195</w:t>
                  </w:r>
                </w:p>
              </w:tc>
              <w:tc>
                <w:tcPr>
                  <w:tcW w:w="1251" w:type="dxa"/>
                  <w:tcBorders>
                    <w:top w:val="nil"/>
                    <w:left w:val="single" w:sz="8" w:space="0" w:color="auto"/>
                    <w:bottom w:val="single" w:sz="4" w:space="0" w:color="auto"/>
                    <w:right w:val="single" w:sz="8" w:space="0" w:color="auto"/>
                  </w:tcBorders>
                  <w:shd w:val="clear" w:color="000000" w:fill="FCE4D6"/>
                  <w:noWrap/>
                  <w:vAlign w:val="bottom"/>
                  <w:hideMark/>
                </w:tcPr>
                <w:p w:rsidR="00502892" w:rsidRPr="00B54067" w:rsidRDefault="00502892" w:rsidP="001C0FBA">
                  <w:pPr>
                    <w:widowControl/>
                    <w:jc w:val="right"/>
                    <w:rPr>
                      <w:rFonts w:ascii="Calibri" w:hAnsi="Calibri" w:cs="Calibri"/>
                      <w:color w:val="000000"/>
                      <w:sz w:val="22"/>
                      <w:szCs w:val="22"/>
                    </w:rPr>
                  </w:pPr>
                  <w:r w:rsidRPr="00B54067">
                    <w:rPr>
                      <w:rFonts w:ascii="Calibri" w:hAnsi="Calibri" w:cs="Calibri"/>
                      <w:color w:val="000000"/>
                      <w:sz w:val="22"/>
                      <w:szCs w:val="22"/>
                    </w:rPr>
                    <w:t>115%</w:t>
                  </w:r>
                </w:p>
              </w:tc>
            </w:tr>
            <w:tr w:rsidR="00502892" w:rsidRPr="00B54067" w:rsidTr="00502892">
              <w:trPr>
                <w:trHeight w:val="630"/>
              </w:trPr>
              <w:tc>
                <w:tcPr>
                  <w:tcW w:w="14205" w:type="dxa"/>
                  <w:gridSpan w:val="11"/>
                  <w:tcBorders>
                    <w:top w:val="nil"/>
                    <w:left w:val="single" w:sz="8" w:space="0" w:color="auto"/>
                    <w:bottom w:val="single" w:sz="8" w:space="0" w:color="auto"/>
                    <w:right w:val="single" w:sz="8" w:space="0" w:color="000000"/>
                  </w:tcBorders>
                  <w:shd w:val="clear" w:color="auto" w:fill="auto"/>
                  <w:vAlign w:val="center"/>
                  <w:hideMark/>
                </w:tcPr>
                <w:p w:rsidR="00502892" w:rsidRPr="00B54067" w:rsidRDefault="00502892" w:rsidP="001C0FBA">
                  <w:pPr>
                    <w:widowControl/>
                    <w:rPr>
                      <w:rFonts w:ascii="Calibri" w:hAnsi="Calibri" w:cs="Calibri"/>
                      <w:b/>
                      <w:bCs/>
                      <w:color w:val="002060"/>
                      <w:sz w:val="20"/>
                    </w:rPr>
                  </w:pPr>
                  <w:r w:rsidRPr="00B54067">
                    <w:rPr>
                      <w:rFonts w:ascii="Calibri" w:hAnsi="Calibri" w:cs="Calibri"/>
                      <w:b/>
                      <w:bCs/>
                      <w:color w:val="002060"/>
                      <w:sz w:val="20"/>
                    </w:rPr>
                    <w:t>TOTAL PROGRAMME</w:t>
                  </w:r>
                </w:p>
              </w:tc>
            </w:tr>
            <w:tr w:rsidR="00502892" w:rsidRPr="00B54067" w:rsidTr="00502892">
              <w:trPr>
                <w:trHeight w:val="315"/>
              </w:trPr>
              <w:tc>
                <w:tcPr>
                  <w:tcW w:w="2272" w:type="dxa"/>
                  <w:gridSpan w:val="2"/>
                  <w:vMerge w:val="restart"/>
                  <w:tcBorders>
                    <w:top w:val="nil"/>
                    <w:left w:val="single" w:sz="8" w:space="0" w:color="auto"/>
                    <w:bottom w:val="nil"/>
                    <w:right w:val="single" w:sz="8" w:space="0" w:color="000000"/>
                  </w:tcBorders>
                  <w:shd w:val="clear" w:color="000000" w:fill="C5D9F1"/>
                  <w:noWrap/>
                  <w:vAlign w:val="center"/>
                  <w:hideMark/>
                </w:tcPr>
                <w:p w:rsidR="00502892" w:rsidRPr="00B54067" w:rsidRDefault="00502892" w:rsidP="001C0FBA">
                  <w:pPr>
                    <w:widowControl/>
                    <w:jc w:val="center"/>
                    <w:rPr>
                      <w:rFonts w:ascii="Calibri" w:hAnsi="Calibri" w:cs="Calibri"/>
                      <w:b/>
                      <w:bCs/>
                      <w:color w:val="000000"/>
                      <w:sz w:val="20"/>
                    </w:rPr>
                  </w:pPr>
                  <w:r w:rsidRPr="00B54067">
                    <w:rPr>
                      <w:rFonts w:ascii="Calibri" w:hAnsi="Calibri" w:cs="Calibri"/>
                      <w:b/>
                      <w:bCs/>
                      <w:color w:val="000000"/>
                      <w:sz w:val="20"/>
                    </w:rPr>
                    <w:t>Total financial delivery</w:t>
                  </w:r>
                </w:p>
              </w:tc>
              <w:tc>
                <w:tcPr>
                  <w:tcW w:w="862" w:type="dxa"/>
                  <w:tcBorders>
                    <w:top w:val="nil"/>
                    <w:left w:val="nil"/>
                    <w:bottom w:val="single" w:sz="8" w:space="0" w:color="auto"/>
                    <w:right w:val="single" w:sz="8" w:space="0" w:color="auto"/>
                  </w:tcBorders>
                  <w:shd w:val="clear" w:color="000000" w:fill="C5D9F1"/>
                  <w:noWrap/>
                  <w:vAlign w:val="center"/>
                  <w:hideMark/>
                </w:tcPr>
                <w:p w:rsidR="00502892" w:rsidRPr="00B54067" w:rsidRDefault="00502892" w:rsidP="001C0FBA">
                  <w:pPr>
                    <w:widowControl/>
                    <w:jc w:val="center"/>
                    <w:rPr>
                      <w:rFonts w:ascii="Calibri" w:hAnsi="Calibri" w:cs="Calibri"/>
                      <w:b/>
                      <w:bCs/>
                      <w:color w:val="000000"/>
                      <w:sz w:val="20"/>
                    </w:rPr>
                  </w:pPr>
                  <w:r w:rsidRPr="00B54067">
                    <w:rPr>
                      <w:rFonts w:ascii="Calibri" w:hAnsi="Calibri" w:cs="Calibri"/>
                      <w:b/>
                      <w:bCs/>
                      <w:color w:val="000000"/>
                      <w:sz w:val="20"/>
                    </w:rPr>
                    <w:t>Trac</w:t>
                  </w:r>
                </w:p>
              </w:tc>
              <w:tc>
                <w:tcPr>
                  <w:tcW w:w="1891" w:type="dxa"/>
                  <w:tcBorders>
                    <w:top w:val="nil"/>
                    <w:left w:val="nil"/>
                    <w:bottom w:val="single" w:sz="8" w:space="0" w:color="auto"/>
                    <w:right w:val="single" w:sz="8" w:space="0" w:color="auto"/>
                  </w:tcBorders>
                  <w:shd w:val="clear" w:color="000000" w:fill="FBE4D5"/>
                  <w:vAlign w:val="center"/>
                  <w:hideMark/>
                </w:tcPr>
                <w:p w:rsidR="00502892" w:rsidRPr="00B54067" w:rsidRDefault="00502892" w:rsidP="001C0FBA">
                  <w:pPr>
                    <w:widowControl/>
                    <w:jc w:val="center"/>
                    <w:rPr>
                      <w:rFonts w:ascii="Arial" w:hAnsi="Arial" w:cs="Calibri"/>
                      <w:b/>
                      <w:bCs/>
                      <w:color w:val="000000"/>
                      <w:sz w:val="18"/>
                      <w:szCs w:val="18"/>
                    </w:rPr>
                  </w:pPr>
                  <w:r w:rsidRPr="00B54067">
                    <w:rPr>
                      <w:rFonts w:ascii="Arial" w:hAnsi="Arial" w:cs="Calibri"/>
                      <w:b/>
                      <w:bCs/>
                      <w:color w:val="000000"/>
                      <w:sz w:val="18"/>
                      <w:szCs w:val="18"/>
                    </w:rPr>
                    <w:t>7,091,000</w:t>
                  </w:r>
                </w:p>
              </w:tc>
              <w:tc>
                <w:tcPr>
                  <w:tcW w:w="2021" w:type="dxa"/>
                  <w:tcBorders>
                    <w:top w:val="nil"/>
                    <w:left w:val="nil"/>
                    <w:bottom w:val="single" w:sz="8" w:space="0" w:color="auto"/>
                    <w:right w:val="single" w:sz="8" w:space="0" w:color="auto"/>
                  </w:tcBorders>
                  <w:shd w:val="clear" w:color="000000" w:fill="C5D9F1"/>
                  <w:noWrap/>
                  <w:vAlign w:val="center"/>
                  <w:hideMark/>
                </w:tcPr>
                <w:p w:rsidR="00502892" w:rsidRPr="00B54067" w:rsidRDefault="00502892" w:rsidP="001C0FBA">
                  <w:pPr>
                    <w:widowControl/>
                    <w:jc w:val="center"/>
                    <w:rPr>
                      <w:rFonts w:ascii="Calibri" w:hAnsi="Calibri" w:cs="Calibri"/>
                      <w:b/>
                      <w:bCs/>
                      <w:color w:val="000000"/>
                      <w:sz w:val="20"/>
                    </w:rPr>
                  </w:pPr>
                  <w:r w:rsidRPr="00B54067">
                    <w:rPr>
                      <w:rFonts w:ascii="Calibri" w:hAnsi="Calibri" w:cs="Calibri"/>
                      <w:b/>
                      <w:bCs/>
                      <w:color w:val="000000"/>
                      <w:sz w:val="20"/>
                    </w:rPr>
                    <w:t>1,879,306</w:t>
                  </w:r>
                </w:p>
              </w:tc>
              <w:tc>
                <w:tcPr>
                  <w:tcW w:w="1300" w:type="dxa"/>
                  <w:tcBorders>
                    <w:top w:val="nil"/>
                    <w:left w:val="nil"/>
                    <w:bottom w:val="single" w:sz="8" w:space="0" w:color="auto"/>
                    <w:right w:val="single" w:sz="8" w:space="0" w:color="auto"/>
                  </w:tcBorders>
                  <w:shd w:val="clear" w:color="000000" w:fill="C5D9F1"/>
                  <w:noWrap/>
                  <w:vAlign w:val="center"/>
                  <w:hideMark/>
                </w:tcPr>
                <w:p w:rsidR="00502892" w:rsidRPr="00B54067" w:rsidRDefault="00502892" w:rsidP="001C0FBA">
                  <w:pPr>
                    <w:widowControl/>
                    <w:jc w:val="center"/>
                    <w:rPr>
                      <w:rFonts w:ascii="Calibri" w:hAnsi="Calibri" w:cs="Calibri"/>
                      <w:b/>
                      <w:bCs/>
                      <w:color w:val="000000"/>
                      <w:sz w:val="20"/>
                    </w:rPr>
                  </w:pPr>
                  <w:r w:rsidRPr="00B54067">
                    <w:rPr>
                      <w:rFonts w:ascii="Calibri" w:hAnsi="Calibri" w:cs="Calibri"/>
                      <w:b/>
                      <w:bCs/>
                      <w:color w:val="000000"/>
                      <w:sz w:val="20"/>
                    </w:rPr>
                    <w:t>2,073,705</w:t>
                  </w:r>
                </w:p>
              </w:tc>
              <w:tc>
                <w:tcPr>
                  <w:tcW w:w="1207" w:type="dxa"/>
                  <w:tcBorders>
                    <w:top w:val="nil"/>
                    <w:left w:val="nil"/>
                    <w:bottom w:val="single" w:sz="8" w:space="0" w:color="auto"/>
                    <w:right w:val="single" w:sz="8" w:space="0" w:color="auto"/>
                  </w:tcBorders>
                  <w:shd w:val="clear" w:color="000000" w:fill="C5D9F1"/>
                  <w:vAlign w:val="center"/>
                  <w:hideMark/>
                </w:tcPr>
                <w:p w:rsidR="00502892" w:rsidRPr="00B54067" w:rsidRDefault="00502892" w:rsidP="001C0FBA">
                  <w:pPr>
                    <w:widowControl/>
                    <w:jc w:val="center"/>
                    <w:rPr>
                      <w:rFonts w:ascii="Calibri" w:hAnsi="Calibri" w:cs="Calibri"/>
                      <w:b/>
                      <w:bCs/>
                      <w:color w:val="000000"/>
                      <w:sz w:val="20"/>
                    </w:rPr>
                  </w:pPr>
                  <w:r w:rsidRPr="00B54067">
                    <w:rPr>
                      <w:rFonts w:ascii="Calibri" w:hAnsi="Calibri" w:cs="Calibri"/>
                      <w:b/>
                      <w:bCs/>
                      <w:color w:val="000000"/>
                      <w:sz w:val="20"/>
                    </w:rPr>
                    <w:t>1,591,312</w:t>
                  </w:r>
                </w:p>
              </w:tc>
              <w:tc>
                <w:tcPr>
                  <w:tcW w:w="1031" w:type="dxa"/>
                  <w:tcBorders>
                    <w:top w:val="nil"/>
                    <w:left w:val="nil"/>
                    <w:bottom w:val="single" w:sz="8" w:space="0" w:color="auto"/>
                    <w:right w:val="single" w:sz="8" w:space="0" w:color="auto"/>
                  </w:tcBorders>
                  <w:shd w:val="clear" w:color="000000" w:fill="C5D9F1"/>
                  <w:vAlign w:val="center"/>
                  <w:hideMark/>
                </w:tcPr>
                <w:p w:rsidR="00502892" w:rsidRPr="00B54067" w:rsidRDefault="00502892" w:rsidP="001C0FBA">
                  <w:pPr>
                    <w:widowControl/>
                    <w:jc w:val="center"/>
                    <w:rPr>
                      <w:rFonts w:ascii="Calibri" w:hAnsi="Calibri" w:cs="Calibri"/>
                      <w:b/>
                      <w:bCs/>
                      <w:color w:val="000000"/>
                      <w:sz w:val="20"/>
                    </w:rPr>
                  </w:pPr>
                  <w:r w:rsidRPr="00B54067">
                    <w:rPr>
                      <w:rFonts w:ascii="Calibri" w:hAnsi="Calibri" w:cs="Calibri"/>
                      <w:b/>
                      <w:bCs/>
                      <w:color w:val="000000"/>
                      <w:sz w:val="20"/>
                    </w:rPr>
                    <w:t>932,052</w:t>
                  </w:r>
                </w:p>
              </w:tc>
              <w:tc>
                <w:tcPr>
                  <w:tcW w:w="1090" w:type="dxa"/>
                  <w:tcBorders>
                    <w:top w:val="nil"/>
                    <w:left w:val="nil"/>
                    <w:bottom w:val="single" w:sz="8" w:space="0" w:color="auto"/>
                    <w:right w:val="single" w:sz="8" w:space="0" w:color="auto"/>
                  </w:tcBorders>
                  <w:shd w:val="clear" w:color="000000" w:fill="C5D9F1"/>
                  <w:vAlign w:val="center"/>
                  <w:hideMark/>
                </w:tcPr>
                <w:p w:rsidR="00502892" w:rsidRPr="00B54067" w:rsidRDefault="00502892" w:rsidP="001C0FBA">
                  <w:pPr>
                    <w:widowControl/>
                    <w:jc w:val="center"/>
                    <w:rPr>
                      <w:rFonts w:ascii="Calibri" w:hAnsi="Calibri" w:cs="Calibri"/>
                      <w:b/>
                      <w:bCs/>
                      <w:color w:val="000000"/>
                      <w:sz w:val="20"/>
                    </w:rPr>
                  </w:pPr>
                  <w:r w:rsidRPr="00B54067">
                    <w:rPr>
                      <w:rFonts w:ascii="Calibri" w:hAnsi="Calibri" w:cs="Calibri"/>
                      <w:b/>
                      <w:bCs/>
                      <w:color w:val="000000"/>
                      <w:sz w:val="20"/>
                    </w:rPr>
                    <w:t>520,058</w:t>
                  </w:r>
                </w:p>
              </w:tc>
              <w:tc>
                <w:tcPr>
                  <w:tcW w:w="1280" w:type="dxa"/>
                  <w:tcBorders>
                    <w:top w:val="nil"/>
                    <w:left w:val="nil"/>
                    <w:bottom w:val="single" w:sz="8" w:space="0" w:color="auto"/>
                    <w:right w:val="nil"/>
                  </w:tcBorders>
                  <w:shd w:val="clear" w:color="000000" w:fill="D9D9D9"/>
                  <w:noWrap/>
                  <w:vAlign w:val="center"/>
                  <w:hideMark/>
                </w:tcPr>
                <w:p w:rsidR="00502892" w:rsidRPr="00B54067" w:rsidRDefault="00502892" w:rsidP="001C0FBA">
                  <w:pPr>
                    <w:widowControl/>
                    <w:jc w:val="center"/>
                    <w:rPr>
                      <w:rFonts w:ascii="Calibri" w:hAnsi="Calibri" w:cs="Calibri"/>
                      <w:b/>
                      <w:bCs/>
                      <w:color w:val="000000"/>
                      <w:sz w:val="20"/>
                    </w:rPr>
                  </w:pPr>
                  <w:r w:rsidRPr="00B54067">
                    <w:rPr>
                      <w:rFonts w:ascii="Calibri" w:hAnsi="Calibri" w:cs="Calibri"/>
                      <w:b/>
                      <w:bCs/>
                      <w:color w:val="000000"/>
                      <w:sz w:val="20"/>
                    </w:rPr>
                    <w:t>6,996,434</w:t>
                  </w:r>
                </w:p>
              </w:tc>
              <w:tc>
                <w:tcPr>
                  <w:tcW w:w="1251" w:type="dxa"/>
                  <w:tcBorders>
                    <w:top w:val="nil"/>
                    <w:left w:val="single" w:sz="8" w:space="0" w:color="auto"/>
                    <w:bottom w:val="single" w:sz="4" w:space="0" w:color="auto"/>
                    <w:right w:val="single" w:sz="8" w:space="0" w:color="auto"/>
                  </w:tcBorders>
                  <w:shd w:val="clear" w:color="000000" w:fill="FCE4D6"/>
                  <w:noWrap/>
                  <w:vAlign w:val="bottom"/>
                  <w:hideMark/>
                </w:tcPr>
                <w:p w:rsidR="00502892" w:rsidRPr="00B54067" w:rsidRDefault="00502892" w:rsidP="001C0FBA">
                  <w:pPr>
                    <w:widowControl/>
                    <w:jc w:val="right"/>
                    <w:rPr>
                      <w:rFonts w:ascii="Calibri" w:hAnsi="Calibri" w:cs="Calibri"/>
                      <w:color w:val="000000"/>
                      <w:sz w:val="22"/>
                      <w:szCs w:val="22"/>
                    </w:rPr>
                  </w:pPr>
                  <w:r w:rsidRPr="00B54067">
                    <w:rPr>
                      <w:rFonts w:ascii="Calibri" w:hAnsi="Calibri" w:cs="Calibri"/>
                      <w:color w:val="000000"/>
                      <w:sz w:val="22"/>
                      <w:szCs w:val="22"/>
                    </w:rPr>
                    <w:t>99%</w:t>
                  </w:r>
                </w:p>
              </w:tc>
            </w:tr>
            <w:tr w:rsidR="00502892" w:rsidRPr="00B54067" w:rsidTr="00502892">
              <w:trPr>
                <w:trHeight w:val="315"/>
              </w:trPr>
              <w:tc>
                <w:tcPr>
                  <w:tcW w:w="2272" w:type="dxa"/>
                  <w:gridSpan w:val="2"/>
                  <w:vMerge/>
                  <w:tcBorders>
                    <w:top w:val="nil"/>
                    <w:left w:val="single" w:sz="8" w:space="0" w:color="auto"/>
                    <w:bottom w:val="nil"/>
                    <w:right w:val="single" w:sz="8" w:space="0" w:color="000000"/>
                  </w:tcBorders>
                  <w:vAlign w:val="center"/>
                  <w:hideMark/>
                </w:tcPr>
                <w:p w:rsidR="00502892" w:rsidRPr="00B54067" w:rsidRDefault="00502892" w:rsidP="001C0FBA">
                  <w:pPr>
                    <w:widowControl/>
                    <w:rPr>
                      <w:rFonts w:ascii="Calibri" w:hAnsi="Calibri" w:cs="Calibri"/>
                      <w:b/>
                      <w:bCs/>
                      <w:color w:val="000000"/>
                      <w:sz w:val="20"/>
                    </w:rPr>
                  </w:pPr>
                </w:p>
              </w:tc>
              <w:tc>
                <w:tcPr>
                  <w:tcW w:w="862" w:type="dxa"/>
                  <w:tcBorders>
                    <w:top w:val="nil"/>
                    <w:left w:val="nil"/>
                    <w:bottom w:val="single" w:sz="8" w:space="0" w:color="auto"/>
                    <w:right w:val="single" w:sz="8" w:space="0" w:color="auto"/>
                  </w:tcBorders>
                  <w:shd w:val="clear" w:color="000000" w:fill="C5D9F1"/>
                  <w:noWrap/>
                  <w:vAlign w:val="center"/>
                  <w:hideMark/>
                </w:tcPr>
                <w:p w:rsidR="00502892" w:rsidRPr="00B54067" w:rsidRDefault="00502892" w:rsidP="001C0FBA">
                  <w:pPr>
                    <w:widowControl/>
                    <w:jc w:val="center"/>
                    <w:rPr>
                      <w:rFonts w:ascii="Calibri" w:hAnsi="Calibri" w:cs="Calibri"/>
                      <w:b/>
                      <w:bCs/>
                      <w:color w:val="000000"/>
                      <w:sz w:val="20"/>
                    </w:rPr>
                  </w:pPr>
                  <w:r w:rsidRPr="00B54067">
                    <w:rPr>
                      <w:rFonts w:ascii="Calibri" w:hAnsi="Calibri" w:cs="Calibri"/>
                      <w:b/>
                      <w:bCs/>
                      <w:color w:val="000000"/>
                      <w:sz w:val="20"/>
                    </w:rPr>
                    <w:t>Other</w:t>
                  </w:r>
                </w:p>
              </w:tc>
              <w:tc>
                <w:tcPr>
                  <w:tcW w:w="1891" w:type="dxa"/>
                  <w:tcBorders>
                    <w:top w:val="nil"/>
                    <w:left w:val="nil"/>
                    <w:bottom w:val="single" w:sz="8" w:space="0" w:color="auto"/>
                    <w:right w:val="single" w:sz="8" w:space="0" w:color="auto"/>
                  </w:tcBorders>
                  <w:shd w:val="clear" w:color="000000" w:fill="FBE4D5"/>
                  <w:vAlign w:val="center"/>
                  <w:hideMark/>
                </w:tcPr>
                <w:p w:rsidR="00502892" w:rsidRPr="00B54067" w:rsidRDefault="00502892" w:rsidP="001C0FBA">
                  <w:pPr>
                    <w:widowControl/>
                    <w:jc w:val="center"/>
                    <w:rPr>
                      <w:rFonts w:ascii="Arial" w:hAnsi="Arial" w:cs="Calibri"/>
                      <w:b/>
                      <w:bCs/>
                      <w:color w:val="000000"/>
                      <w:sz w:val="18"/>
                      <w:szCs w:val="18"/>
                    </w:rPr>
                  </w:pPr>
                  <w:r w:rsidRPr="00B54067">
                    <w:rPr>
                      <w:rFonts w:ascii="Arial" w:hAnsi="Arial" w:cs="Calibri"/>
                      <w:b/>
                      <w:bCs/>
                      <w:color w:val="000000"/>
                      <w:sz w:val="18"/>
                      <w:szCs w:val="18"/>
                    </w:rPr>
                    <w:t>21,165,000</w:t>
                  </w:r>
                </w:p>
              </w:tc>
              <w:tc>
                <w:tcPr>
                  <w:tcW w:w="2021" w:type="dxa"/>
                  <w:tcBorders>
                    <w:top w:val="nil"/>
                    <w:left w:val="nil"/>
                    <w:bottom w:val="single" w:sz="8" w:space="0" w:color="auto"/>
                    <w:right w:val="single" w:sz="8" w:space="0" w:color="auto"/>
                  </w:tcBorders>
                  <w:shd w:val="clear" w:color="000000" w:fill="C5D9F1"/>
                  <w:noWrap/>
                  <w:vAlign w:val="center"/>
                  <w:hideMark/>
                </w:tcPr>
                <w:p w:rsidR="00502892" w:rsidRPr="00B54067" w:rsidRDefault="00502892" w:rsidP="001C0FBA">
                  <w:pPr>
                    <w:widowControl/>
                    <w:jc w:val="center"/>
                    <w:rPr>
                      <w:rFonts w:ascii="Calibri" w:hAnsi="Calibri" w:cs="Calibri"/>
                      <w:b/>
                      <w:bCs/>
                      <w:color w:val="000000"/>
                      <w:sz w:val="20"/>
                    </w:rPr>
                  </w:pPr>
                  <w:r w:rsidRPr="00B54067">
                    <w:rPr>
                      <w:rFonts w:ascii="Calibri" w:hAnsi="Calibri" w:cs="Calibri"/>
                      <w:b/>
                      <w:bCs/>
                      <w:color w:val="000000"/>
                      <w:sz w:val="20"/>
                    </w:rPr>
                    <w:t>3,141,476</w:t>
                  </w:r>
                </w:p>
              </w:tc>
              <w:tc>
                <w:tcPr>
                  <w:tcW w:w="1300" w:type="dxa"/>
                  <w:tcBorders>
                    <w:top w:val="nil"/>
                    <w:left w:val="nil"/>
                    <w:bottom w:val="single" w:sz="8" w:space="0" w:color="auto"/>
                    <w:right w:val="single" w:sz="8" w:space="0" w:color="auto"/>
                  </w:tcBorders>
                  <w:shd w:val="clear" w:color="000000" w:fill="C5D9F1"/>
                  <w:noWrap/>
                  <w:vAlign w:val="center"/>
                  <w:hideMark/>
                </w:tcPr>
                <w:p w:rsidR="00502892" w:rsidRPr="00B54067" w:rsidRDefault="00502892" w:rsidP="001C0FBA">
                  <w:pPr>
                    <w:widowControl/>
                    <w:jc w:val="center"/>
                    <w:rPr>
                      <w:rFonts w:ascii="Calibri" w:hAnsi="Calibri" w:cs="Calibri"/>
                      <w:b/>
                      <w:bCs/>
                      <w:color w:val="000000"/>
                      <w:sz w:val="20"/>
                    </w:rPr>
                  </w:pPr>
                  <w:r w:rsidRPr="00B54067">
                    <w:rPr>
                      <w:rFonts w:ascii="Calibri" w:hAnsi="Calibri" w:cs="Calibri"/>
                      <w:b/>
                      <w:bCs/>
                      <w:color w:val="000000"/>
                      <w:sz w:val="20"/>
                    </w:rPr>
                    <w:t>3,752,076</w:t>
                  </w:r>
                </w:p>
              </w:tc>
              <w:tc>
                <w:tcPr>
                  <w:tcW w:w="1207" w:type="dxa"/>
                  <w:tcBorders>
                    <w:top w:val="nil"/>
                    <w:left w:val="nil"/>
                    <w:bottom w:val="single" w:sz="8" w:space="0" w:color="auto"/>
                    <w:right w:val="single" w:sz="8" w:space="0" w:color="auto"/>
                  </w:tcBorders>
                  <w:shd w:val="clear" w:color="000000" w:fill="C5D9F1"/>
                  <w:vAlign w:val="center"/>
                  <w:hideMark/>
                </w:tcPr>
                <w:p w:rsidR="00502892" w:rsidRPr="00B54067" w:rsidRDefault="00502892" w:rsidP="001C0FBA">
                  <w:pPr>
                    <w:widowControl/>
                    <w:jc w:val="center"/>
                    <w:rPr>
                      <w:rFonts w:ascii="Calibri" w:hAnsi="Calibri" w:cs="Calibri"/>
                      <w:b/>
                      <w:bCs/>
                      <w:color w:val="000000"/>
                      <w:sz w:val="20"/>
                    </w:rPr>
                  </w:pPr>
                  <w:r w:rsidRPr="00B54067">
                    <w:rPr>
                      <w:rFonts w:ascii="Calibri" w:hAnsi="Calibri" w:cs="Calibri"/>
                      <w:b/>
                      <w:bCs/>
                      <w:color w:val="000000"/>
                      <w:sz w:val="20"/>
                    </w:rPr>
                    <w:t>6,922,867</w:t>
                  </w:r>
                </w:p>
              </w:tc>
              <w:tc>
                <w:tcPr>
                  <w:tcW w:w="1031" w:type="dxa"/>
                  <w:tcBorders>
                    <w:top w:val="nil"/>
                    <w:left w:val="nil"/>
                    <w:bottom w:val="single" w:sz="8" w:space="0" w:color="auto"/>
                    <w:right w:val="single" w:sz="8" w:space="0" w:color="auto"/>
                  </w:tcBorders>
                  <w:shd w:val="clear" w:color="000000" w:fill="C5D9F1"/>
                  <w:vAlign w:val="center"/>
                  <w:hideMark/>
                </w:tcPr>
                <w:p w:rsidR="00502892" w:rsidRPr="00B54067" w:rsidRDefault="00502892" w:rsidP="001C0FBA">
                  <w:pPr>
                    <w:widowControl/>
                    <w:jc w:val="center"/>
                    <w:rPr>
                      <w:rFonts w:ascii="Calibri" w:hAnsi="Calibri" w:cs="Calibri"/>
                      <w:b/>
                      <w:bCs/>
                      <w:color w:val="000000"/>
                      <w:sz w:val="20"/>
                    </w:rPr>
                  </w:pPr>
                  <w:r w:rsidRPr="00B54067">
                    <w:rPr>
                      <w:rFonts w:ascii="Calibri" w:hAnsi="Calibri" w:cs="Calibri"/>
                      <w:b/>
                      <w:bCs/>
                      <w:color w:val="000000"/>
                      <w:sz w:val="20"/>
                    </w:rPr>
                    <w:t>4,258,607</w:t>
                  </w:r>
                </w:p>
              </w:tc>
              <w:tc>
                <w:tcPr>
                  <w:tcW w:w="1090" w:type="dxa"/>
                  <w:tcBorders>
                    <w:top w:val="nil"/>
                    <w:left w:val="nil"/>
                    <w:bottom w:val="single" w:sz="8" w:space="0" w:color="auto"/>
                    <w:right w:val="single" w:sz="8" w:space="0" w:color="auto"/>
                  </w:tcBorders>
                  <w:shd w:val="clear" w:color="000000" w:fill="C5D9F1"/>
                  <w:vAlign w:val="center"/>
                  <w:hideMark/>
                </w:tcPr>
                <w:p w:rsidR="00502892" w:rsidRPr="00B54067" w:rsidRDefault="00502892" w:rsidP="001C0FBA">
                  <w:pPr>
                    <w:widowControl/>
                    <w:jc w:val="center"/>
                    <w:rPr>
                      <w:rFonts w:ascii="Calibri" w:hAnsi="Calibri" w:cs="Calibri"/>
                      <w:b/>
                      <w:bCs/>
                      <w:color w:val="000000"/>
                      <w:sz w:val="20"/>
                    </w:rPr>
                  </w:pPr>
                  <w:r w:rsidRPr="00B54067">
                    <w:rPr>
                      <w:rFonts w:ascii="Calibri" w:hAnsi="Calibri" w:cs="Calibri"/>
                      <w:b/>
                      <w:bCs/>
                      <w:color w:val="000000"/>
                      <w:sz w:val="20"/>
                    </w:rPr>
                    <w:t>4,035,516</w:t>
                  </w:r>
                </w:p>
              </w:tc>
              <w:tc>
                <w:tcPr>
                  <w:tcW w:w="1280" w:type="dxa"/>
                  <w:tcBorders>
                    <w:top w:val="nil"/>
                    <w:left w:val="nil"/>
                    <w:bottom w:val="single" w:sz="8" w:space="0" w:color="auto"/>
                    <w:right w:val="nil"/>
                  </w:tcBorders>
                  <w:shd w:val="clear" w:color="000000" w:fill="D9D9D9"/>
                  <w:noWrap/>
                  <w:vAlign w:val="center"/>
                  <w:hideMark/>
                </w:tcPr>
                <w:p w:rsidR="00502892" w:rsidRPr="00B54067" w:rsidRDefault="00502892" w:rsidP="001C0FBA">
                  <w:pPr>
                    <w:widowControl/>
                    <w:jc w:val="center"/>
                    <w:rPr>
                      <w:rFonts w:ascii="Calibri" w:hAnsi="Calibri" w:cs="Calibri"/>
                      <w:b/>
                      <w:bCs/>
                      <w:color w:val="000000"/>
                      <w:sz w:val="20"/>
                    </w:rPr>
                  </w:pPr>
                  <w:r w:rsidRPr="00B54067">
                    <w:rPr>
                      <w:rFonts w:ascii="Calibri" w:hAnsi="Calibri" w:cs="Calibri"/>
                      <w:b/>
                      <w:bCs/>
                      <w:color w:val="000000"/>
                      <w:sz w:val="20"/>
                    </w:rPr>
                    <w:t>22,110,542</w:t>
                  </w:r>
                </w:p>
              </w:tc>
              <w:tc>
                <w:tcPr>
                  <w:tcW w:w="1251" w:type="dxa"/>
                  <w:tcBorders>
                    <w:top w:val="nil"/>
                    <w:left w:val="single" w:sz="8" w:space="0" w:color="auto"/>
                    <w:bottom w:val="single" w:sz="4" w:space="0" w:color="auto"/>
                    <w:right w:val="single" w:sz="8" w:space="0" w:color="auto"/>
                  </w:tcBorders>
                  <w:shd w:val="clear" w:color="000000" w:fill="FCE4D6"/>
                  <w:noWrap/>
                  <w:vAlign w:val="bottom"/>
                  <w:hideMark/>
                </w:tcPr>
                <w:p w:rsidR="00502892" w:rsidRPr="00B54067" w:rsidRDefault="00502892" w:rsidP="001C0FBA">
                  <w:pPr>
                    <w:widowControl/>
                    <w:jc w:val="right"/>
                    <w:rPr>
                      <w:rFonts w:ascii="Calibri" w:hAnsi="Calibri" w:cs="Calibri"/>
                      <w:color w:val="000000"/>
                      <w:sz w:val="22"/>
                      <w:szCs w:val="22"/>
                    </w:rPr>
                  </w:pPr>
                  <w:r w:rsidRPr="00B54067">
                    <w:rPr>
                      <w:rFonts w:ascii="Calibri" w:hAnsi="Calibri" w:cs="Calibri"/>
                      <w:color w:val="000000"/>
                      <w:sz w:val="22"/>
                      <w:szCs w:val="22"/>
                    </w:rPr>
                    <w:t>104%</w:t>
                  </w:r>
                </w:p>
              </w:tc>
            </w:tr>
            <w:tr w:rsidR="00502892" w:rsidRPr="00B54067" w:rsidTr="00502892">
              <w:trPr>
                <w:trHeight w:val="315"/>
              </w:trPr>
              <w:tc>
                <w:tcPr>
                  <w:tcW w:w="2272" w:type="dxa"/>
                  <w:gridSpan w:val="2"/>
                  <w:vMerge/>
                  <w:tcBorders>
                    <w:top w:val="nil"/>
                    <w:left w:val="single" w:sz="8" w:space="0" w:color="auto"/>
                    <w:bottom w:val="nil"/>
                    <w:right w:val="single" w:sz="8" w:space="0" w:color="000000"/>
                  </w:tcBorders>
                  <w:vAlign w:val="center"/>
                  <w:hideMark/>
                </w:tcPr>
                <w:p w:rsidR="00502892" w:rsidRPr="00B54067" w:rsidRDefault="00502892" w:rsidP="001C0FBA">
                  <w:pPr>
                    <w:widowControl/>
                    <w:rPr>
                      <w:rFonts w:ascii="Calibri" w:hAnsi="Calibri" w:cs="Calibri"/>
                      <w:b/>
                      <w:bCs/>
                      <w:color w:val="000000"/>
                      <w:sz w:val="20"/>
                    </w:rPr>
                  </w:pPr>
                </w:p>
              </w:tc>
              <w:tc>
                <w:tcPr>
                  <w:tcW w:w="862" w:type="dxa"/>
                  <w:tcBorders>
                    <w:top w:val="nil"/>
                    <w:left w:val="nil"/>
                    <w:bottom w:val="nil"/>
                    <w:right w:val="single" w:sz="8" w:space="0" w:color="auto"/>
                  </w:tcBorders>
                  <w:shd w:val="clear" w:color="000000" w:fill="C5D9F1"/>
                  <w:noWrap/>
                  <w:vAlign w:val="center"/>
                  <w:hideMark/>
                </w:tcPr>
                <w:p w:rsidR="00502892" w:rsidRPr="00B54067" w:rsidRDefault="00502892" w:rsidP="001C0FBA">
                  <w:pPr>
                    <w:widowControl/>
                    <w:jc w:val="center"/>
                    <w:rPr>
                      <w:rFonts w:ascii="Calibri" w:hAnsi="Calibri" w:cs="Calibri"/>
                      <w:b/>
                      <w:bCs/>
                      <w:color w:val="000000"/>
                      <w:sz w:val="20"/>
                    </w:rPr>
                  </w:pPr>
                  <w:r w:rsidRPr="00B54067">
                    <w:rPr>
                      <w:rFonts w:ascii="Calibri" w:hAnsi="Calibri" w:cs="Calibri"/>
                      <w:b/>
                      <w:bCs/>
                      <w:color w:val="000000"/>
                      <w:sz w:val="20"/>
                    </w:rPr>
                    <w:t>Total</w:t>
                  </w:r>
                </w:p>
              </w:tc>
              <w:tc>
                <w:tcPr>
                  <w:tcW w:w="1891" w:type="dxa"/>
                  <w:tcBorders>
                    <w:top w:val="nil"/>
                    <w:left w:val="nil"/>
                    <w:bottom w:val="nil"/>
                    <w:right w:val="single" w:sz="8" w:space="0" w:color="auto"/>
                  </w:tcBorders>
                  <w:shd w:val="clear" w:color="000000" w:fill="FBE4D5"/>
                  <w:vAlign w:val="center"/>
                  <w:hideMark/>
                </w:tcPr>
                <w:p w:rsidR="00502892" w:rsidRPr="00B54067" w:rsidRDefault="00502892" w:rsidP="001C0FBA">
                  <w:pPr>
                    <w:widowControl/>
                    <w:jc w:val="center"/>
                    <w:rPr>
                      <w:rFonts w:ascii="Arial" w:hAnsi="Arial" w:cs="Calibri"/>
                      <w:b/>
                      <w:bCs/>
                      <w:color w:val="000000"/>
                      <w:sz w:val="18"/>
                      <w:szCs w:val="18"/>
                    </w:rPr>
                  </w:pPr>
                  <w:r w:rsidRPr="00B54067">
                    <w:rPr>
                      <w:rFonts w:ascii="Arial" w:hAnsi="Arial" w:cs="Calibri"/>
                      <w:b/>
                      <w:bCs/>
                      <w:color w:val="000000"/>
                      <w:sz w:val="18"/>
                      <w:szCs w:val="18"/>
                    </w:rPr>
                    <w:t>28,256,000</w:t>
                  </w:r>
                </w:p>
              </w:tc>
              <w:tc>
                <w:tcPr>
                  <w:tcW w:w="2021" w:type="dxa"/>
                  <w:tcBorders>
                    <w:top w:val="nil"/>
                    <w:left w:val="nil"/>
                    <w:bottom w:val="nil"/>
                    <w:right w:val="single" w:sz="8" w:space="0" w:color="auto"/>
                  </w:tcBorders>
                  <w:shd w:val="clear" w:color="000000" w:fill="C5D9F1"/>
                  <w:noWrap/>
                  <w:vAlign w:val="center"/>
                  <w:hideMark/>
                </w:tcPr>
                <w:p w:rsidR="00502892" w:rsidRPr="00B54067" w:rsidRDefault="00502892" w:rsidP="001C0FBA">
                  <w:pPr>
                    <w:widowControl/>
                    <w:jc w:val="center"/>
                    <w:rPr>
                      <w:rFonts w:ascii="Calibri" w:hAnsi="Calibri" w:cs="Calibri"/>
                      <w:b/>
                      <w:bCs/>
                      <w:color w:val="000000"/>
                      <w:sz w:val="20"/>
                    </w:rPr>
                  </w:pPr>
                  <w:r w:rsidRPr="00B54067">
                    <w:rPr>
                      <w:rFonts w:ascii="Calibri" w:hAnsi="Calibri" w:cs="Calibri"/>
                      <w:b/>
                      <w:bCs/>
                      <w:color w:val="000000"/>
                      <w:sz w:val="20"/>
                    </w:rPr>
                    <w:t>5,020,782</w:t>
                  </w:r>
                </w:p>
              </w:tc>
              <w:tc>
                <w:tcPr>
                  <w:tcW w:w="1300" w:type="dxa"/>
                  <w:tcBorders>
                    <w:top w:val="nil"/>
                    <w:left w:val="nil"/>
                    <w:bottom w:val="nil"/>
                    <w:right w:val="single" w:sz="8" w:space="0" w:color="auto"/>
                  </w:tcBorders>
                  <w:shd w:val="clear" w:color="000000" w:fill="C5D9F1"/>
                  <w:noWrap/>
                  <w:vAlign w:val="center"/>
                  <w:hideMark/>
                </w:tcPr>
                <w:p w:rsidR="00502892" w:rsidRPr="00B54067" w:rsidRDefault="00502892" w:rsidP="001C0FBA">
                  <w:pPr>
                    <w:widowControl/>
                    <w:jc w:val="center"/>
                    <w:rPr>
                      <w:rFonts w:ascii="Calibri" w:hAnsi="Calibri" w:cs="Calibri"/>
                      <w:b/>
                      <w:bCs/>
                      <w:color w:val="000000"/>
                      <w:sz w:val="20"/>
                    </w:rPr>
                  </w:pPr>
                  <w:r w:rsidRPr="00B54067">
                    <w:rPr>
                      <w:rFonts w:ascii="Calibri" w:hAnsi="Calibri" w:cs="Calibri"/>
                      <w:b/>
                      <w:bCs/>
                      <w:color w:val="000000"/>
                      <w:sz w:val="20"/>
                    </w:rPr>
                    <w:t>5,825,781</w:t>
                  </w:r>
                </w:p>
              </w:tc>
              <w:tc>
                <w:tcPr>
                  <w:tcW w:w="1207" w:type="dxa"/>
                  <w:tcBorders>
                    <w:top w:val="nil"/>
                    <w:left w:val="nil"/>
                    <w:bottom w:val="nil"/>
                    <w:right w:val="single" w:sz="8" w:space="0" w:color="auto"/>
                  </w:tcBorders>
                  <w:shd w:val="clear" w:color="000000" w:fill="C5D9F1"/>
                  <w:vAlign w:val="center"/>
                  <w:hideMark/>
                </w:tcPr>
                <w:p w:rsidR="00502892" w:rsidRPr="00B54067" w:rsidRDefault="00502892" w:rsidP="001C0FBA">
                  <w:pPr>
                    <w:widowControl/>
                    <w:jc w:val="center"/>
                    <w:rPr>
                      <w:rFonts w:ascii="Calibri" w:hAnsi="Calibri" w:cs="Calibri"/>
                      <w:b/>
                      <w:bCs/>
                      <w:color w:val="000000"/>
                      <w:sz w:val="20"/>
                    </w:rPr>
                  </w:pPr>
                  <w:r w:rsidRPr="00B54067">
                    <w:rPr>
                      <w:rFonts w:ascii="Calibri" w:hAnsi="Calibri" w:cs="Calibri"/>
                      <w:b/>
                      <w:bCs/>
                      <w:color w:val="000000"/>
                      <w:sz w:val="20"/>
                    </w:rPr>
                    <w:t>8,514,179</w:t>
                  </w:r>
                </w:p>
              </w:tc>
              <w:tc>
                <w:tcPr>
                  <w:tcW w:w="1031" w:type="dxa"/>
                  <w:tcBorders>
                    <w:top w:val="nil"/>
                    <w:left w:val="nil"/>
                    <w:bottom w:val="nil"/>
                    <w:right w:val="single" w:sz="8" w:space="0" w:color="auto"/>
                  </w:tcBorders>
                  <w:shd w:val="clear" w:color="000000" w:fill="C5D9F1"/>
                  <w:vAlign w:val="center"/>
                  <w:hideMark/>
                </w:tcPr>
                <w:p w:rsidR="00502892" w:rsidRPr="00B54067" w:rsidRDefault="00502892" w:rsidP="001C0FBA">
                  <w:pPr>
                    <w:widowControl/>
                    <w:jc w:val="center"/>
                    <w:rPr>
                      <w:rFonts w:ascii="Calibri" w:hAnsi="Calibri" w:cs="Calibri"/>
                      <w:b/>
                      <w:bCs/>
                      <w:color w:val="000000"/>
                      <w:sz w:val="20"/>
                    </w:rPr>
                  </w:pPr>
                  <w:r w:rsidRPr="00B54067">
                    <w:rPr>
                      <w:rFonts w:ascii="Calibri" w:hAnsi="Calibri" w:cs="Calibri"/>
                      <w:b/>
                      <w:bCs/>
                      <w:color w:val="000000"/>
                      <w:sz w:val="20"/>
                    </w:rPr>
                    <w:t>5,190,659</w:t>
                  </w:r>
                </w:p>
              </w:tc>
              <w:tc>
                <w:tcPr>
                  <w:tcW w:w="1090" w:type="dxa"/>
                  <w:tcBorders>
                    <w:top w:val="nil"/>
                    <w:left w:val="nil"/>
                    <w:bottom w:val="nil"/>
                    <w:right w:val="single" w:sz="8" w:space="0" w:color="auto"/>
                  </w:tcBorders>
                  <w:shd w:val="clear" w:color="000000" w:fill="C5D9F1"/>
                  <w:vAlign w:val="center"/>
                  <w:hideMark/>
                </w:tcPr>
                <w:p w:rsidR="00502892" w:rsidRPr="00B54067" w:rsidRDefault="00502892" w:rsidP="001C0FBA">
                  <w:pPr>
                    <w:widowControl/>
                    <w:jc w:val="center"/>
                    <w:rPr>
                      <w:rFonts w:ascii="Calibri" w:hAnsi="Calibri" w:cs="Calibri"/>
                      <w:b/>
                      <w:bCs/>
                      <w:color w:val="000000"/>
                      <w:sz w:val="20"/>
                    </w:rPr>
                  </w:pPr>
                  <w:r w:rsidRPr="00B54067">
                    <w:rPr>
                      <w:rFonts w:ascii="Calibri" w:hAnsi="Calibri" w:cs="Calibri"/>
                      <w:b/>
                      <w:bCs/>
                      <w:color w:val="000000"/>
                      <w:sz w:val="20"/>
                    </w:rPr>
                    <w:t>4,555,575</w:t>
                  </w:r>
                </w:p>
              </w:tc>
              <w:tc>
                <w:tcPr>
                  <w:tcW w:w="1280" w:type="dxa"/>
                  <w:tcBorders>
                    <w:top w:val="nil"/>
                    <w:left w:val="nil"/>
                    <w:bottom w:val="nil"/>
                    <w:right w:val="nil"/>
                  </w:tcBorders>
                  <w:shd w:val="clear" w:color="000000" w:fill="D9D9D9"/>
                  <w:noWrap/>
                  <w:vAlign w:val="center"/>
                  <w:hideMark/>
                </w:tcPr>
                <w:p w:rsidR="00502892" w:rsidRPr="00B54067" w:rsidRDefault="00502892" w:rsidP="001C0FBA">
                  <w:pPr>
                    <w:widowControl/>
                    <w:jc w:val="center"/>
                    <w:rPr>
                      <w:rFonts w:ascii="Calibri" w:hAnsi="Calibri" w:cs="Calibri"/>
                      <w:b/>
                      <w:bCs/>
                      <w:color w:val="000000"/>
                      <w:sz w:val="20"/>
                    </w:rPr>
                  </w:pPr>
                  <w:r w:rsidRPr="00B54067">
                    <w:rPr>
                      <w:rFonts w:ascii="Calibri" w:hAnsi="Calibri" w:cs="Calibri"/>
                      <w:b/>
                      <w:bCs/>
                      <w:color w:val="000000"/>
                      <w:sz w:val="20"/>
                    </w:rPr>
                    <w:t>29,106,976</w:t>
                  </w:r>
                </w:p>
              </w:tc>
              <w:tc>
                <w:tcPr>
                  <w:tcW w:w="1251" w:type="dxa"/>
                  <w:tcBorders>
                    <w:top w:val="nil"/>
                    <w:left w:val="single" w:sz="8" w:space="0" w:color="auto"/>
                    <w:bottom w:val="nil"/>
                    <w:right w:val="single" w:sz="8" w:space="0" w:color="auto"/>
                  </w:tcBorders>
                  <w:shd w:val="clear" w:color="000000" w:fill="FCE4D6"/>
                  <w:noWrap/>
                  <w:vAlign w:val="bottom"/>
                  <w:hideMark/>
                </w:tcPr>
                <w:p w:rsidR="00502892" w:rsidRPr="00B54067" w:rsidRDefault="00502892" w:rsidP="001C0FBA">
                  <w:pPr>
                    <w:widowControl/>
                    <w:jc w:val="right"/>
                    <w:rPr>
                      <w:rFonts w:ascii="Calibri" w:hAnsi="Calibri" w:cs="Calibri"/>
                      <w:color w:val="000000"/>
                      <w:sz w:val="22"/>
                      <w:szCs w:val="22"/>
                    </w:rPr>
                  </w:pPr>
                  <w:r w:rsidRPr="00B54067">
                    <w:rPr>
                      <w:rFonts w:ascii="Calibri" w:hAnsi="Calibri" w:cs="Calibri"/>
                      <w:color w:val="000000"/>
                      <w:sz w:val="22"/>
                      <w:szCs w:val="22"/>
                    </w:rPr>
                    <w:t>103%</w:t>
                  </w:r>
                </w:p>
              </w:tc>
            </w:tr>
            <w:tr w:rsidR="00502892" w:rsidRPr="00B54067" w:rsidTr="00502892">
              <w:trPr>
                <w:trHeight w:val="300"/>
              </w:trPr>
              <w:tc>
                <w:tcPr>
                  <w:tcW w:w="5025" w:type="dxa"/>
                  <w:gridSpan w:val="4"/>
                  <w:tcBorders>
                    <w:top w:val="single" w:sz="8" w:space="0" w:color="auto"/>
                    <w:left w:val="nil"/>
                    <w:bottom w:val="nil"/>
                    <w:right w:val="nil"/>
                  </w:tcBorders>
                  <w:shd w:val="clear" w:color="auto" w:fill="auto"/>
                  <w:noWrap/>
                  <w:vAlign w:val="center"/>
                  <w:hideMark/>
                </w:tcPr>
                <w:p w:rsidR="00502892" w:rsidRPr="00B54067" w:rsidRDefault="00502892" w:rsidP="001C0FBA">
                  <w:pPr>
                    <w:widowControl/>
                    <w:rPr>
                      <w:rFonts w:ascii="Calibri" w:hAnsi="Calibri" w:cs="Calibri"/>
                      <w:color w:val="000000"/>
                      <w:sz w:val="20"/>
                    </w:rPr>
                  </w:pPr>
                  <w:r w:rsidRPr="00B54067">
                    <w:rPr>
                      <w:rFonts w:ascii="Calibri" w:hAnsi="Calibri" w:cs="Calibri"/>
                      <w:color w:val="000000"/>
                      <w:sz w:val="20"/>
                    </w:rPr>
                    <w:t> </w:t>
                  </w:r>
                </w:p>
              </w:tc>
              <w:tc>
                <w:tcPr>
                  <w:tcW w:w="2021" w:type="dxa"/>
                  <w:tcBorders>
                    <w:top w:val="single" w:sz="8" w:space="0" w:color="auto"/>
                    <w:left w:val="nil"/>
                    <w:bottom w:val="nil"/>
                    <w:right w:val="nil"/>
                  </w:tcBorders>
                  <w:shd w:val="clear" w:color="auto" w:fill="auto"/>
                  <w:noWrap/>
                  <w:vAlign w:val="bottom"/>
                  <w:hideMark/>
                </w:tcPr>
                <w:p w:rsidR="00502892" w:rsidRPr="00B54067" w:rsidRDefault="00502892" w:rsidP="001C0FBA">
                  <w:pPr>
                    <w:widowControl/>
                    <w:rPr>
                      <w:rFonts w:ascii="Calibri" w:hAnsi="Calibri" w:cs="Calibri"/>
                      <w:color w:val="000000"/>
                      <w:sz w:val="22"/>
                      <w:szCs w:val="22"/>
                    </w:rPr>
                  </w:pPr>
                  <w:r w:rsidRPr="00B54067">
                    <w:rPr>
                      <w:rFonts w:ascii="Calibri" w:hAnsi="Calibri" w:cs="Calibri"/>
                      <w:color w:val="000000"/>
                      <w:sz w:val="22"/>
                      <w:szCs w:val="22"/>
                    </w:rPr>
                    <w:t> </w:t>
                  </w:r>
                </w:p>
              </w:tc>
              <w:tc>
                <w:tcPr>
                  <w:tcW w:w="1300" w:type="dxa"/>
                  <w:tcBorders>
                    <w:top w:val="single" w:sz="8" w:space="0" w:color="auto"/>
                    <w:left w:val="nil"/>
                    <w:bottom w:val="nil"/>
                    <w:right w:val="nil"/>
                  </w:tcBorders>
                  <w:shd w:val="clear" w:color="auto" w:fill="auto"/>
                  <w:noWrap/>
                  <w:vAlign w:val="bottom"/>
                  <w:hideMark/>
                </w:tcPr>
                <w:p w:rsidR="00502892" w:rsidRPr="00B54067" w:rsidRDefault="00502892" w:rsidP="001C0FBA">
                  <w:pPr>
                    <w:widowControl/>
                    <w:rPr>
                      <w:rFonts w:ascii="Calibri" w:hAnsi="Calibri" w:cs="Calibri"/>
                      <w:color w:val="000000"/>
                      <w:sz w:val="22"/>
                      <w:szCs w:val="22"/>
                    </w:rPr>
                  </w:pPr>
                  <w:r w:rsidRPr="00B54067">
                    <w:rPr>
                      <w:rFonts w:ascii="Calibri" w:hAnsi="Calibri" w:cs="Calibri"/>
                      <w:color w:val="000000"/>
                      <w:sz w:val="22"/>
                      <w:szCs w:val="22"/>
                    </w:rPr>
                    <w:t> </w:t>
                  </w:r>
                </w:p>
              </w:tc>
              <w:tc>
                <w:tcPr>
                  <w:tcW w:w="1207" w:type="dxa"/>
                  <w:tcBorders>
                    <w:top w:val="single" w:sz="8" w:space="0" w:color="auto"/>
                    <w:left w:val="nil"/>
                    <w:bottom w:val="nil"/>
                    <w:right w:val="nil"/>
                  </w:tcBorders>
                  <w:shd w:val="clear" w:color="auto" w:fill="auto"/>
                  <w:vAlign w:val="center"/>
                  <w:hideMark/>
                </w:tcPr>
                <w:p w:rsidR="00502892" w:rsidRPr="00B54067" w:rsidRDefault="00502892" w:rsidP="001C0FBA">
                  <w:pPr>
                    <w:widowControl/>
                    <w:rPr>
                      <w:rFonts w:ascii="Calibri" w:hAnsi="Calibri" w:cs="Calibri"/>
                      <w:color w:val="000000"/>
                      <w:sz w:val="20"/>
                    </w:rPr>
                  </w:pPr>
                  <w:r w:rsidRPr="00B54067">
                    <w:rPr>
                      <w:rFonts w:ascii="Calibri" w:hAnsi="Calibri" w:cs="Calibri"/>
                      <w:color w:val="000000"/>
                      <w:sz w:val="20"/>
                    </w:rPr>
                    <w:t> </w:t>
                  </w:r>
                </w:p>
              </w:tc>
              <w:tc>
                <w:tcPr>
                  <w:tcW w:w="1031" w:type="dxa"/>
                  <w:tcBorders>
                    <w:top w:val="single" w:sz="8" w:space="0" w:color="auto"/>
                    <w:left w:val="nil"/>
                    <w:bottom w:val="nil"/>
                    <w:right w:val="nil"/>
                  </w:tcBorders>
                  <w:shd w:val="clear" w:color="auto" w:fill="auto"/>
                  <w:vAlign w:val="center"/>
                  <w:hideMark/>
                </w:tcPr>
                <w:p w:rsidR="00502892" w:rsidRPr="00B54067" w:rsidRDefault="00502892" w:rsidP="001C0FBA">
                  <w:pPr>
                    <w:widowControl/>
                    <w:rPr>
                      <w:rFonts w:ascii="Calibri" w:hAnsi="Calibri" w:cs="Calibri"/>
                      <w:color w:val="000000"/>
                      <w:sz w:val="20"/>
                    </w:rPr>
                  </w:pPr>
                  <w:r w:rsidRPr="00B54067">
                    <w:rPr>
                      <w:rFonts w:ascii="Calibri" w:hAnsi="Calibri" w:cs="Calibri"/>
                      <w:color w:val="000000"/>
                      <w:sz w:val="20"/>
                    </w:rPr>
                    <w:t> </w:t>
                  </w:r>
                </w:p>
              </w:tc>
              <w:tc>
                <w:tcPr>
                  <w:tcW w:w="1090" w:type="dxa"/>
                  <w:tcBorders>
                    <w:top w:val="single" w:sz="8" w:space="0" w:color="auto"/>
                    <w:left w:val="nil"/>
                    <w:bottom w:val="nil"/>
                    <w:right w:val="nil"/>
                  </w:tcBorders>
                  <w:shd w:val="clear" w:color="auto" w:fill="auto"/>
                  <w:vAlign w:val="center"/>
                  <w:hideMark/>
                </w:tcPr>
                <w:p w:rsidR="00502892" w:rsidRPr="00B54067" w:rsidRDefault="00502892" w:rsidP="001C0FBA">
                  <w:pPr>
                    <w:widowControl/>
                    <w:rPr>
                      <w:rFonts w:ascii="Calibri" w:hAnsi="Calibri" w:cs="Calibri"/>
                      <w:color w:val="000000"/>
                      <w:sz w:val="20"/>
                    </w:rPr>
                  </w:pPr>
                  <w:r w:rsidRPr="00B54067">
                    <w:rPr>
                      <w:rFonts w:ascii="Calibri" w:hAnsi="Calibri" w:cs="Calibri"/>
                      <w:color w:val="000000"/>
                      <w:sz w:val="20"/>
                    </w:rPr>
                    <w:t> </w:t>
                  </w:r>
                </w:p>
              </w:tc>
              <w:tc>
                <w:tcPr>
                  <w:tcW w:w="1280" w:type="dxa"/>
                  <w:tcBorders>
                    <w:top w:val="single" w:sz="8" w:space="0" w:color="auto"/>
                    <w:left w:val="nil"/>
                    <w:bottom w:val="nil"/>
                    <w:right w:val="nil"/>
                  </w:tcBorders>
                  <w:shd w:val="clear" w:color="auto" w:fill="auto"/>
                  <w:noWrap/>
                  <w:vAlign w:val="bottom"/>
                  <w:hideMark/>
                </w:tcPr>
                <w:p w:rsidR="00502892" w:rsidRPr="00B54067" w:rsidRDefault="00502892" w:rsidP="001C0FBA">
                  <w:pPr>
                    <w:widowControl/>
                    <w:rPr>
                      <w:rFonts w:ascii="Calibri" w:hAnsi="Calibri" w:cs="Calibri"/>
                      <w:color w:val="000000"/>
                      <w:sz w:val="22"/>
                      <w:szCs w:val="22"/>
                    </w:rPr>
                  </w:pPr>
                  <w:r w:rsidRPr="00B54067">
                    <w:rPr>
                      <w:rFonts w:ascii="Calibri" w:hAnsi="Calibri" w:cs="Calibri"/>
                      <w:color w:val="000000"/>
                      <w:sz w:val="22"/>
                      <w:szCs w:val="22"/>
                    </w:rPr>
                    <w:t> </w:t>
                  </w:r>
                </w:p>
              </w:tc>
              <w:tc>
                <w:tcPr>
                  <w:tcW w:w="1251" w:type="dxa"/>
                  <w:tcBorders>
                    <w:top w:val="single" w:sz="8" w:space="0" w:color="auto"/>
                    <w:left w:val="nil"/>
                    <w:bottom w:val="nil"/>
                    <w:right w:val="nil"/>
                  </w:tcBorders>
                  <w:shd w:val="clear" w:color="auto" w:fill="auto"/>
                  <w:noWrap/>
                  <w:vAlign w:val="bottom"/>
                  <w:hideMark/>
                </w:tcPr>
                <w:p w:rsidR="00502892" w:rsidRPr="00B54067" w:rsidRDefault="00502892" w:rsidP="001C0FBA">
                  <w:pPr>
                    <w:widowControl/>
                    <w:rPr>
                      <w:rFonts w:ascii="Calibri" w:hAnsi="Calibri" w:cs="Calibri"/>
                      <w:color w:val="000000"/>
                      <w:sz w:val="22"/>
                      <w:szCs w:val="22"/>
                    </w:rPr>
                  </w:pPr>
                  <w:r w:rsidRPr="00B54067">
                    <w:rPr>
                      <w:rFonts w:ascii="Calibri" w:hAnsi="Calibri" w:cs="Calibri"/>
                      <w:color w:val="000000"/>
                      <w:sz w:val="22"/>
                      <w:szCs w:val="22"/>
                    </w:rPr>
                    <w:t> </w:t>
                  </w:r>
                </w:p>
              </w:tc>
            </w:tr>
            <w:tr w:rsidR="00502892" w:rsidRPr="00B54067" w:rsidTr="00502892">
              <w:trPr>
                <w:trHeight w:val="289"/>
              </w:trPr>
              <w:tc>
                <w:tcPr>
                  <w:tcW w:w="222" w:type="dxa"/>
                  <w:tcBorders>
                    <w:top w:val="nil"/>
                    <w:left w:val="nil"/>
                    <w:bottom w:val="nil"/>
                    <w:right w:val="nil"/>
                  </w:tcBorders>
                  <w:shd w:val="clear" w:color="auto" w:fill="auto"/>
                  <w:noWrap/>
                  <w:vAlign w:val="center"/>
                  <w:hideMark/>
                </w:tcPr>
                <w:p w:rsidR="00502892" w:rsidRPr="00B54067" w:rsidRDefault="00502892" w:rsidP="001C0FBA">
                  <w:pPr>
                    <w:widowControl/>
                    <w:rPr>
                      <w:rFonts w:ascii="Calibri" w:hAnsi="Calibri" w:cs="Calibri"/>
                      <w:color w:val="000000"/>
                      <w:sz w:val="22"/>
                      <w:szCs w:val="22"/>
                    </w:rPr>
                  </w:pPr>
                </w:p>
              </w:tc>
              <w:tc>
                <w:tcPr>
                  <w:tcW w:w="4803" w:type="dxa"/>
                  <w:gridSpan w:val="3"/>
                  <w:tcBorders>
                    <w:top w:val="nil"/>
                    <w:left w:val="nil"/>
                    <w:bottom w:val="nil"/>
                    <w:right w:val="nil"/>
                  </w:tcBorders>
                  <w:shd w:val="clear" w:color="auto" w:fill="auto"/>
                  <w:vAlign w:val="center"/>
                  <w:hideMark/>
                </w:tcPr>
                <w:p w:rsidR="00502892" w:rsidRPr="00502892" w:rsidRDefault="00502892" w:rsidP="001C0FBA">
                  <w:pPr>
                    <w:widowControl/>
                    <w:rPr>
                      <w:rFonts w:ascii="Calibri" w:hAnsi="Calibri" w:cs="Calibri"/>
                      <w:color w:val="000000"/>
                      <w:sz w:val="20"/>
                    </w:rPr>
                  </w:pPr>
                  <w:r w:rsidRPr="00502892">
                    <w:rPr>
                      <w:rFonts w:ascii="Calibri" w:hAnsi="Calibri" w:cs="Calibri"/>
                      <w:color w:val="000000"/>
                      <w:sz w:val="20"/>
                    </w:rPr>
                    <w:t xml:space="preserve">Delivery by Final CDRs </w:t>
                  </w:r>
                </w:p>
              </w:tc>
              <w:tc>
                <w:tcPr>
                  <w:tcW w:w="2021" w:type="dxa"/>
                  <w:tcBorders>
                    <w:top w:val="nil"/>
                    <w:left w:val="nil"/>
                    <w:bottom w:val="nil"/>
                    <w:right w:val="nil"/>
                  </w:tcBorders>
                  <w:shd w:val="clear" w:color="auto" w:fill="auto"/>
                  <w:vAlign w:val="center"/>
                  <w:hideMark/>
                </w:tcPr>
                <w:p w:rsidR="00502892" w:rsidRPr="00B54067" w:rsidRDefault="00502892" w:rsidP="001C0FBA">
                  <w:pPr>
                    <w:widowControl/>
                    <w:rPr>
                      <w:rFonts w:ascii="Calibri" w:hAnsi="Calibri" w:cs="Calibri"/>
                      <w:color w:val="000000"/>
                      <w:sz w:val="20"/>
                    </w:rPr>
                  </w:pPr>
                </w:p>
              </w:tc>
              <w:tc>
                <w:tcPr>
                  <w:tcW w:w="1300" w:type="dxa"/>
                  <w:tcBorders>
                    <w:top w:val="nil"/>
                    <w:left w:val="nil"/>
                    <w:bottom w:val="nil"/>
                    <w:right w:val="nil"/>
                  </w:tcBorders>
                  <w:shd w:val="clear" w:color="auto" w:fill="auto"/>
                  <w:noWrap/>
                  <w:vAlign w:val="bottom"/>
                  <w:hideMark/>
                </w:tcPr>
                <w:p w:rsidR="00502892" w:rsidRPr="00B54067" w:rsidRDefault="00502892" w:rsidP="001C0FBA">
                  <w:pPr>
                    <w:widowControl/>
                    <w:rPr>
                      <w:sz w:val="20"/>
                    </w:rPr>
                  </w:pPr>
                </w:p>
              </w:tc>
              <w:tc>
                <w:tcPr>
                  <w:tcW w:w="1207" w:type="dxa"/>
                  <w:tcBorders>
                    <w:top w:val="nil"/>
                    <w:left w:val="nil"/>
                    <w:bottom w:val="nil"/>
                    <w:right w:val="nil"/>
                  </w:tcBorders>
                  <w:shd w:val="clear" w:color="auto" w:fill="auto"/>
                  <w:vAlign w:val="center"/>
                  <w:hideMark/>
                </w:tcPr>
                <w:p w:rsidR="00502892" w:rsidRPr="00B54067" w:rsidRDefault="00502892" w:rsidP="001C0FBA">
                  <w:pPr>
                    <w:widowControl/>
                    <w:rPr>
                      <w:sz w:val="20"/>
                    </w:rPr>
                  </w:pPr>
                </w:p>
              </w:tc>
              <w:tc>
                <w:tcPr>
                  <w:tcW w:w="1031" w:type="dxa"/>
                  <w:tcBorders>
                    <w:top w:val="nil"/>
                    <w:left w:val="nil"/>
                    <w:bottom w:val="nil"/>
                    <w:right w:val="nil"/>
                  </w:tcBorders>
                  <w:shd w:val="clear" w:color="auto" w:fill="auto"/>
                  <w:vAlign w:val="center"/>
                  <w:hideMark/>
                </w:tcPr>
                <w:p w:rsidR="00502892" w:rsidRPr="00B54067" w:rsidRDefault="00502892" w:rsidP="001C0FBA">
                  <w:pPr>
                    <w:widowControl/>
                    <w:rPr>
                      <w:sz w:val="20"/>
                    </w:rPr>
                  </w:pPr>
                </w:p>
              </w:tc>
              <w:tc>
                <w:tcPr>
                  <w:tcW w:w="1090" w:type="dxa"/>
                  <w:tcBorders>
                    <w:top w:val="nil"/>
                    <w:left w:val="nil"/>
                    <w:bottom w:val="nil"/>
                    <w:right w:val="nil"/>
                  </w:tcBorders>
                  <w:shd w:val="clear" w:color="auto" w:fill="auto"/>
                  <w:vAlign w:val="center"/>
                  <w:hideMark/>
                </w:tcPr>
                <w:p w:rsidR="00502892" w:rsidRPr="00B54067" w:rsidRDefault="00502892" w:rsidP="001C0FBA">
                  <w:pPr>
                    <w:widowControl/>
                    <w:rPr>
                      <w:sz w:val="20"/>
                    </w:rPr>
                  </w:pPr>
                </w:p>
              </w:tc>
              <w:tc>
                <w:tcPr>
                  <w:tcW w:w="1280" w:type="dxa"/>
                  <w:tcBorders>
                    <w:top w:val="nil"/>
                    <w:left w:val="nil"/>
                    <w:bottom w:val="nil"/>
                    <w:right w:val="nil"/>
                  </w:tcBorders>
                  <w:shd w:val="clear" w:color="auto" w:fill="auto"/>
                  <w:noWrap/>
                  <w:vAlign w:val="bottom"/>
                  <w:hideMark/>
                </w:tcPr>
                <w:p w:rsidR="00502892" w:rsidRPr="00B54067" w:rsidRDefault="00502892" w:rsidP="001C0FBA">
                  <w:pPr>
                    <w:widowControl/>
                    <w:rPr>
                      <w:sz w:val="20"/>
                    </w:rPr>
                  </w:pPr>
                </w:p>
              </w:tc>
              <w:tc>
                <w:tcPr>
                  <w:tcW w:w="1251" w:type="dxa"/>
                  <w:tcBorders>
                    <w:top w:val="nil"/>
                    <w:left w:val="nil"/>
                    <w:bottom w:val="nil"/>
                    <w:right w:val="nil"/>
                  </w:tcBorders>
                  <w:shd w:val="clear" w:color="auto" w:fill="auto"/>
                  <w:noWrap/>
                  <w:vAlign w:val="bottom"/>
                  <w:hideMark/>
                </w:tcPr>
                <w:p w:rsidR="00502892" w:rsidRPr="00B54067" w:rsidRDefault="00502892" w:rsidP="001C0FBA">
                  <w:pPr>
                    <w:widowControl/>
                    <w:rPr>
                      <w:sz w:val="20"/>
                    </w:rPr>
                  </w:pPr>
                </w:p>
              </w:tc>
            </w:tr>
            <w:tr w:rsidR="00502892" w:rsidRPr="00B54067" w:rsidTr="00502892">
              <w:trPr>
                <w:trHeight w:val="300"/>
              </w:trPr>
              <w:tc>
                <w:tcPr>
                  <w:tcW w:w="222" w:type="dxa"/>
                  <w:tcBorders>
                    <w:top w:val="nil"/>
                    <w:left w:val="nil"/>
                    <w:bottom w:val="nil"/>
                    <w:right w:val="nil"/>
                  </w:tcBorders>
                  <w:shd w:val="clear" w:color="auto" w:fill="auto"/>
                  <w:noWrap/>
                  <w:vAlign w:val="bottom"/>
                  <w:hideMark/>
                </w:tcPr>
                <w:p w:rsidR="00502892" w:rsidRPr="00B54067" w:rsidRDefault="00502892" w:rsidP="001C0FBA">
                  <w:pPr>
                    <w:widowControl/>
                    <w:rPr>
                      <w:sz w:val="20"/>
                    </w:rPr>
                  </w:pPr>
                </w:p>
              </w:tc>
              <w:tc>
                <w:tcPr>
                  <w:tcW w:w="2050" w:type="dxa"/>
                  <w:tcBorders>
                    <w:top w:val="nil"/>
                    <w:left w:val="nil"/>
                    <w:bottom w:val="nil"/>
                    <w:right w:val="nil"/>
                  </w:tcBorders>
                  <w:shd w:val="clear" w:color="auto" w:fill="auto"/>
                  <w:noWrap/>
                  <w:vAlign w:val="bottom"/>
                  <w:hideMark/>
                </w:tcPr>
                <w:p w:rsidR="00502892" w:rsidRPr="00502892" w:rsidRDefault="00502892" w:rsidP="001C0FBA">
                  <w:pPr>
                    <w:widowControl/>
                    <w:rPr>
                      <w:rFonts w:ascii="Calibri" w:hAnsi="Calibri" w:cs="Calibri"/>
                      <w:color w:val="000000"/>
                      <w:sz w:val="20"/>
                    </w:rPr>
                  </w:pPr>
                  <w:r w:rsidRPr="00502892">
                    <w:rPr>
                      <w:rFonts w:ascii="Calibri" w:hAnsi="Calibri" w:cs="Calibri"/>
                      <w:color w:val="000000"/>
                      <w:sz w:val="20"/>
                    </w:rPr>
                    <w:t>* budget</w:t>
                  </w:r>
                </w:p>
              </w:tc>
              <w:tc>
                <w:tcPr>
                  <w:tcW w:w="862" w:type="dxa"/>
                  <w:tcBorders>
                    <w:top w:val="nil"/>
                    <w:left w:val="nil"/>
                    <w:bottom w:val="nil"/>
                    <w:right w:val="nil"/>
                  </w:tcBorders>
                  <w:shd w:val="clear" w:color="auto" w:fill="auto"/>
                  <w:noWrap/>
                  <w:vAlign w:val="bottom"/>
                  <w:hideMark/>
                </w:tcPr>
                <w:p w:rsidR="00502892" w:rsidRPr="00502892" w:rsidRDefault="00502892" w:rsidP="001C0FBA">
                  <w:pPr>
                    <w:widowControl/>
                    <w:rPr>
                      <w:rFonts w:ascii="Calibri" w:hAnsi="Calibri" w:cs="Calibri"/>
                      <w:color w:val="000000"/>
                      <w:sz w:val="20"/>
                    </w:rPr>
                  </w:pPr>
                </w:p>
              </w:tc>
              <w:tc>
                <w:tcPr>
                  <w:tcW w:w="1891" w:type="dxa"/>
                  <w:tcBorders>
                    <w:top w:val="nil"/>
                    <w:left w:val="nil"/>
                    <w:bottom w:val="nil"/>
                    <w:right w:val="nil"/>
                  </w:tcBorders>
                  <w:shd w:val="clear" w:color="auto" w:fill="auto"/>
                  <w:noWrap/>
                  <w:vAlign w:val="bottom"/>
                  <w:hideMark/>
                </w:tcPr>
                <w:p w:rsidR="00502892" w:rsidRPr="00502892" w:rsidRDefault="00502892" w:rsidP="001C0FBA">
                  <w:pPr>
                    <w:widowControl/>
                    <w:rPr>
                      <w:sz w:val="20"/>
                    </w:rPr>
                  </w:pPr>
                </w:p>
              </w:tc>
              <w:tc>
                <w:tcPr>
                  <w:tcW w:w="2021" w:type="dxa"/>
                  <w:tcBorders>
                    <w:top w:val="nil"/>
                    <w:left w:val="nil"/>
                    <w:bottom w:val="nil"/>
                    <w:right w:val="nil"/>
                  </w:tcBorders>
                  <w:shd w:val="clear" w:color="auto" w:fill="auto"/>
                  <w:noWrap/>
                  <w:vAlign w:val="bottom"/>
                  <w:hideMark/>
                </w:tcPr>
                <w:p w:rsidR="00502892" w:rsidRPr="00B54067" w:rsidRDefault="00502892" w:rsidP="001C0FBA">
                  <w:pPr>
                    <w:widowControl/>
                    <w:rPr>
                      <w:sz w:val="20"/>
                    </w:rPr>
                  </w:pPr>
                </w:p>
              </w:tc>
              <w:tc>
                <w:tcPr>
                  <w:tcW w:w="1300" w:type="dxa"/>
                  <w:tcBorders>
                    <w:top w:val="nil"/>
                    <w:left w:val="nil"/>
                    <w:bottom w:val="nil"/>
                    <w:right w:val="nil"/>
                  </w:tcBorders>
                  <w:shd w:val="clear" w:color="auto" w:fill="auto"/>
                  <w:noWrap/>
                  <w:vAlign w:val="bottom"/>
                  <w:hideMark/>
                </w:tcPr>
                <w:p w:rsidR="00502892" w:rsidRPr="00B54067" w:rsidRDefault="00502892" w:rsidP="001C0FBA">
                  <w:pPr>
                    <w:widowControl/>
                    <w:rPr>
                      <w:sz w:val="20"/>
                    </w:rPr>
                  </w:pPr>
                </w:p>
              </w:tc>
              <w:tc>
                <w:tcPr>
                  <w:tcW w:w="1207" w:type="dxa"/>
                  <w:tcBorders>
                    <w:top w:val="nil"/>
                    <w:left w:val="nil"/>
                    <w:bottom w:val="nil"/>
                    <w:right w:val="nil"/>
                  </w:tcBorders>
                  <w:shd w:val="clear" w:color="auto" w:fill="auto"/>
                  <w:noWrap/>
                  <w:vAlign w:val="bottom"/>
                  <w:hideMark/>
                </w:tcPr>
                <w:p w:rsidR="00502892" w:rsidRPr="00B54067" w:rsidRDefault="00502892" w:rsidP="001C0FBA">
                  <w:pPr>
                    <w:widowControl/>
                    <w:rPr>
                      <w:sz w:val="20"/>
                    </w:rPr>
                  </w:pPr>
                </w:p>
              </w:tc>
              <w:tc>
                <w:tcPr>
                  <w:tcW w:w="1031" w:type="dxa"/>
                  <w:tcBorders>
                    <w:top w:val="nil"/>
                    <w:left w:val="nil"/>
                    <w:bottom w:val="nil"/>
                    <w:right w:val="nil"/>
                  </w:tcBorders>
                  <w:shd w:val="clear" w:color="auto" w:fill="auto"/>
                  <w:noWrap/>
                  <w:vAlign w:val="bottom"/>
                  <w:hideMark/>
                </w:tcPr>
                <w:p w:rsidR="00502892" w:rsidRPr="00B54067" w:rsidRDefault="00502892" w:rsidP="001C0FBA">
                  <w:pPr>
                    <w:widowControl/>
                    <w:rPr>
                      <w:sz w:val="20"/>
                    </w:rPr>
                  </w:pPr>
                </w:p>
              </w:tc>
              <w:tc>
                <w:tcPr>
                  <w:tcW w:w="1090" w:type="dxa"/>
                  <w:tcBorders>
                    <w:top w:val="nil"/>
                    <w:left w:val="nil"/>
                    <w:bottom w:val="nil"/>
                    <w:right w:val="nil"/>
                  </w:tcBorders>
                  <w:shd w:val="clear" w:color="auto" w:fill="auto"/>
                  <w:noWrap/>
                  <w:vAlign w:val="bottom"/>
                  <w:hideMark/>
                </w:tcPr>
                <w:p w:rsidR="00502892" w:rsidRPr="00B54067" w:rsidRDefault="00502892" w:rsidP="001C0FBA">
                  <w:pPr>
                    <w:widowControl/>
                    <w:rPr>
                      <w:sz w:val="20"/>
                    </w:rPr>
                  </w:pPr>
                </w:p>
              </w:tc>
              <w:tc>
                <w:tcPr>
                  <w:tcW w:w="1280" w:type="dxa"/>
                  <w:tcBorders>
                    <w:top w:val="nil"/>
                    <w:left w:val="nil"/>
                    <w:bottom w:val="nil"/>
                    <w:right w:val="nil"/>
                  </w:tcBorders>
                  <w:shd w:val="clear" w:color="auto" w:fill="auto"/>
                  <w:noWrap/>
                  <w:vAlign w:val="bottom"/>
                  <w:hideMark/>
                </w:tcPr>
                <w:p w:rsidR="00502892" w:rsidRPr="00B54067" w:rsidRDefault="00502892" w:rsidP="001C0FBA">
                  <w:pPr>
                    <w:widowControl/>
                    <w:rPr>
                      <w:sz w:val="20"/>
                    </w:rPr>
                  </w:pPr>
                </w:p>
              </w:tc>
              <w:tc>
                <w:tcPr>
                  <w:tcW w:w="1251" w:type="dxa"/>
                  <w:tcBorders>
                    <w:top w:val="nil"/>
                    <w:left w:val="nil"/>
                    <w:bottom w:val="nil"/>
                    <w:right w:val="nil"/>
                  </w:tcBorders>
                  <w:shd w:val="clear" w:color="auto" w:fill="auto"/>
                  <w:noWrap/>
                  <w:vAlign w:val="bottom"/>
                  <w:hideMark/>
                </w:tcPr>
                <w:p w:rsidR="00502892" w:rsidRPr="00B54067" w:rsidRDefault="00502892" w:rsidP="001C0FBA">
                  <w:pPr>
                    <w:widowControl/>
                    <w:rPr>
                      <w:sz w:val="20"/>
                    </w:rPr>
                  </w:pPr>
                </w:p>
              </w:tc>
            </w:tr>
          </w:tbl>
          <w:p w:rsidR="00502892" w:rsidRDefault="00502892" w:rsidP="001C0FBA">
            <w:pPr>
              <w:tabs>
                <w:tab w:val="left" w:pos="13793"/>
              </w:tabs>
              <w:rPr>
                <w:rFonts w:ascii="Calibri" w:eastAsiaTheme="minorHAnsi" w:hAnsi="Calibri"/>
                <w:color w:val="000000"/>
                <w:sz w:val="18"/>
                <w:szCs w:val="18"/>
              </w:rPr>
            </w:pPr>
          </w:p>
        </w:tc>
        <w:tc>
          <w:tcPr>
            <w:tcW w:w="4620" w:type="dxa"/>
          </w:tcPr>
          <w:p w:rsidR="00502892" w:rsidRDefault="00502892" w:rsidP="001C0FBA">
            <w:pPr>
              <w:rPr>
                <w:rFonts w:ascii="Calibri" w:eastAsiaTheme="minorHAnsi" w:hAnsi="Calibri"/>
                <w:color w:val="000000"/>
                <w:sz w:val="18"/>
                <w:szCs w:val="18"/>
              </w:rPr>
            </w:pPr>
          </w:p>
        </w:tc>
      </w:tr>
      <w:tr w:rsidR="00502892" w:rsidTr="001C0FBA">
        <w:trPr>
          <w:trHeight w:val="300"/>
        </w:trPr>
        <w:tc>
          <w:tcPr>
            <w:tcW w:w="14313" w:type="dxa"/>
            <w:noWrap/>
            <w:tcMar>
              <w:top w:w="0" w:type="dxa"/>
              <w:left w:w="108" w:type="dxa"/>
              <w:bottom w:w="0" w:type="dxa"/>
              <w:right w:w="108" w:type="dxa"/>
            </w:tcMar>
            <w:vAlign w:val="bottom"/>
          </w:tcPr>
          <w:p w:rsidR="00502892" w:rsidRDefault="00502892" w:rsidP="001C0FBA">
            <w:pPr>
              <w:rPr>
                <w:rFonts w:ascii="Calibri" w:eastAsiaTheme="minorHAnsi" w:hAnsi="Calibri"/>
                <w:color w:val="000000"/>
                <w:sz w:val="18"/>
                <w:szCs w:val="18"/>
              </w:rPr>
            </w:pPr>
          </w:p>
          <w:p w:rsidR="00502892" w:rsidRDefault="00502892" w:rsidP="001C0FBA">
            <w:pPr>
              <w:rPr>
                <w:rFonts w:ascii="Calibri" w:eastAsiaTheme="minorHAnsi" w:hAnsi="Calibri"/>
                <w:color w:val="000000"/>
                <w:sz w:val="18"/>
                <w:szCs w:val="18"/>
              </w:rPr>
            </w:pPr>
          </w:p>
        </w:tc>
        <w:tc>
          <w:tcPr>
            <w:tcW w:w="4620" w:type="dxa"/>
          </w:tcPr>
          <w:p w:rsidR="00502892" w:rsidRDefault="00502892" w:rsidP="001C0FBA">
            <w:pPr>
              <w:ind w:left="146" w:hanging="146"/>
              <w:rPr>
                <w:rFonts w:ascii="Calibri" w:eastAsiaTheme="minorHAnsi" w:hAnsi="Calibri"/>
                <w:color w:val="000000"/>
                <w:sz w:val="18"/>
                <w:szCs w:val="18"/>
              </w:rPr>
            </w:pPr>
          </w:p>
        </w:tc>
      </w:tr>
    </w:tbl>
    <w:tbl>
      <w:tblPr>
        <w:tblStyle w:val="TableGrid"/>
        <w:tblW w:w="0" w:type="auto"/>
        <w:tblLook w:val="04A0" w:firstRow="1" w:lastRow="0" w:firstColumn="1" w:lastColumn="0" w:noHBand="0" w:noVBand="1"/>
      </w:tblPr>
      <w:tblGrid>
        <w:gridCol w:w="13950"/>
      </w:tblGrid>
      <w:tr w:rsidR="00502892" w:rsidRPr="006900FE" w:rsidTr="001C0FBA">
        <w:trPr>
          <w:trHeight w:val="1358"/>
        </w:trPr>
        <w:tc>
          <w:tcPr>
            <w:tcW w:w="13950" w:type="dxa"/>
          </w:tcPr>
          <w:p w:rsidR="00502892" w:rsidRPr="00B54067" w:rsidRDefault="00502892" w:rsidP="001C0FBA">
            <w:pPr>
              <w:pStyle w:val="BodyText2"/>
              <w:jc w:val="both"/>
              <w:rPr>
                <w:rFonts w:asciiTheme="minorHAnsi" w:hAnsiTheme="minorHAnsi" w:cstheme="minorHAnsi"/>
                <w:b/>
                <w:sz w:val="22"/>
                <w:szCs w:val="22"/>
              </w:rPr>
            </w:pPr>
            <w:r w:rsidRPr="00B54067">
              <w:rPr>
                <w:rFonts w:asciiTheme="minorHAnsi" w:hAnsiTheme="minorHAnsi" w:cstheme="minorHAnsi"/>
                <w:b/>
                <w:sz w:val="22"/>
                <w:szCs w:val="22"/>
              </w:rPr>
              <w:lastRenderedPageBreak/>
              <w:t xml:space="preserve">Data sources: </w:t>
            </w:r>
          </w:p>
          <w:p w:rsidR="00502892" w:rsidRDefault="00502892" w:rsidP="001C0FBA">
            <w:pPr>
              <w:pStyle w:val="BodyText2"/>
              <w:jc w:val="both"/>
              <w:rPr>
                <w:rFonts w:asciiTheme="minorHAnsi" w:hAnsiTheme="minorHAnsi" w:cstheme="minorHAnsi"/>
                <w:sz w:val="22"/>
                <w:szCs w:val="22"/>
              </w:rPr>
            </w:pPr>
            <w:r w:rsidRPr="00B54067">
              <w:rPr>
                <w:rFonts w:asciiTheme="minorHAnsi" w:hAnsiTheme="minorHAnsi" w:cstheme="minorHAnsi"/>
                <w:sz w:val="22"/>
                <w:szCs w:val="22"/>
              </w:rPr>
              <w:t xml:space="preserve">Programme Outcome Evaluation of the CPAP 2012-2016; </w:t>
            </w:r>
          </w:p>
          <w:p w:rsidR="00502892" w:rsidRDefault="00502892" w:rsidP="001C0FBA">
            <w:pPr>
              <w:pStyle w:val="BodyText2"/>
              <w:jc w:val="both"/>
              <w:rPr>
                <w:rFonts w:asciiTheme="minorHAnsi" w:hAnsiTheme="minorHAnsi" w:cstheme="minorHAnsi"/>
                <w:sz w:val="22"/>
                <w:szCs w:val="22"/>
              </w:rPr>
            </w:pPr>
            <w:r w:rsidRPr="00B54067">
              <w:rPr>
                <w:rFonts w:asciiTheme="minorHAnsi" w:hAnsiTheme="minorHAnsi" w:cstheme="minorHAnsi"/>
                <w:sz w:val="22"/>
                <w:szCs w:val="22"/>
              </w:rPr>
              <w:t xml:space="preserve">Results-based Annual Report 2015, CPAP annual review report 2012-2013, 2014, 2015; </w:t>
            </w:r>
          </w:p>
          <w:p w:rsidR="00502892" w:rsidRPr="006900FE" w:rsidRDefault="00502892" w:rsidP="001C0FBA">
            <w:pPr>
              <w:pStyle w:val="BodyText2"/>
              <w:jc w:val="both"/>
              <w:rPr>
                <w:rFonts w:asciiTheme="minorHAnsi" w:hAnsiTheme="minorHAnsi"/>
                <w:b/>
              </w:rPr>
            </w:pPr>
            <w:r w:rsidRPr="00B54067">
              <w:rPr>
                <w:rFonts w:asciiTheme="minorHAnsi" w:hAnsiTheme="minorHAnsi" w:cstheme="minorHAnsi"/>
                <w:sz w:val="22"/>
                <w:szCs w:val="22"/>
              </w:rPr>
              <w:t>Decentralized project evaluations: Final evaluation reports of Sustainable Land Management 2012, Livelihoods projects 2012, UN Joint Programme on Water and Sanitation 2013, Building Energy Efficiency Project 2014, Environmental Governance II 2014, Micro-insurance 2014, Rural Water and Sanitation 2015 and Specially Protected Area Network (SPAN) 2015; mid-term evaluation reports of SPAN, 2014 and Ecosystem based Adaptation 2015; Final evaluation of Capacity Strengthening of the Local self-governing bodies 2015</w:t>
            </w:r>
            <w:r>
              <w:rPr>
                <w:sz w:val="18"/>
                <w:szCs w:val="18"/>
              </w:rPr>
              <w:t xml:space="preserve"> </w:t>
            </w:r>
          </w:p>
        </w:tc>
      </w:tr>
    </w:tbl>
    <w:p w:rsidR="00502892" w:rsidRDefault="00502892" w:rsidP="00502892">
      <w:pPr>
        <w:pStyle w:val="BodyText2"/>
        <w:jc w:val="both"/>
        <w:rPr>
          <w:rFonts w:ascii="Times New Roman" w:hAnsi="Times New Roman"/>
          <w:sz w:val="24"/>
        </w:rPr>
      </w:pPr>
    </w:p>
    <w:p w:rsidR="00635929" w:rsidRDefault="00635929" w:rsidP="00E74058">
      <w:pPr>
        <w:pStyle w:val="BodyText2"/>
        <w:jc w:val="both"/>
        <w:rPr>
          <w:rFonts w:ascii="Times New Roman" w:hAnsi="Times New Roman"/>
          <w:sz w:val="24"/>
        </w:rPr>
      </w:pPr>
    </w:p>
    <w:sectPr w:rsidR="00635929" w:rsidSect="00D96C17">
      <w:headerReference w:type="default" r:id="rId14"/>
      <w:footerReference w:type="default" r:id="rId15"/>
      <w:endnotePr>
        <w:numFmt w:val="decimal"/>
      </w:endnotePr>
      <w:pgSz w:w="16840" w:h="11907" w:orient="landscape" w:code="9"/>
      <w:pgMar w:top="126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6F8" w:rsidRDefault="009E36F8">
      <w:r>
        <w:separator/>
      </w:r>
    </w:p>
  </w:endnote>
  <w:endnote w:type="continuationSeparator" w:id="0">
    <w:p w:rsidR="009E36F8" w:rsidRDefault="009E3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6778154"/>
      <w:docPartObj>
        <w:docPartGallery w:val="Page Numbers (Bottom of Page)"/>
        <w:docPartUnique/>
      </w:docPartObj>
    </w:sdtPr>
    <w:sdtEndPr/>
    <w:sdtContent>
      <w:p w:rsidR="00501AAE" w:rsidRDefault="00501AAE">
        <w:pPr>
          <w:pStyle w:val="Footer"/>
          <w:jc w:val="center"/>
        </w:pPr>
        <w:r>
          <w:fldChar w:fldCharType="begin"/>
        </w:r>
        <w:r>
          <w:instrText xml:space="preserve"> PAGE   \* MERGEFORMAT </w:instrText>
        </w:r>
        <w:r>
          <w:fldChar w:fldCharType="separate"/>
        </w:r>
        <w:r w:rsidR="00B34C0C">
          <w:rPr>
            <w:noProof/>
          </w:rPr>
          <w:t>21</w:t>
        </w:r>
        <w:r>
          <w:rPr>
            <w:noProof/>
          </w:rPr>
          <w:fldChar w:fldCharType="end"/>
        </w:r>
      </w:p>
    </w:sdtContent>
  </w:sdt>
  <w:p w:rsidR="00501AAE" w:rsidRDefault="00501A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6F8" w:rsidRDefault="009E36F8">
      <w:r>
        <w:separator/>
      </w:r>
    </w:p>
  </w:footnote>
  <w:footnote w:type="continuationSeparator" w:id="0">
    <w:p w:rsidR="009E36F8" w:rsidRDefault="009E36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AAE" w:rsidRPr="00517955" w:rsidRDefault="00501AAE">
    <w:pPr>
      <w:pStyle w:val="Header"/>
      <w:rPr>
        <w:rFonts w:asciiTheme="minorHAnsi" w:hAnsiTheme="minorHAnsi"/>
      </w:rPr>
    </w:pPr>
    <w:del w:id="1" w:author="Svetlana Iazykova" w:date="2016-05-13T17:34:00Z">
      <w:r w:rsidRPr="00517955" w:rsidDel="00B34C0C">
        <w:rPr>
          <w:rFonts w:asciiTheme="minorHAnsi" w:hAnsiTheme="minorHAnsi"/>
        </w:rPr>
        <w:delText>DRAFT DOCUMENT</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D5208"/>
    <w:multiLevelType w:val="hybridMultilevel"/>
    <w:tmpl w:val="E33C1B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50740"/>
    <w:multiLevelType w:val="hybridMultilevel"/>
    <w:tmpl w:val="98B851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70604"/>
    <w:multiLevelType w:val="hybridMultilevel"/>
    <w:tmpl w:val="268C15E8"/>
    <w:lvl w:ilvl="0" w:tplc="0409001B">
      <w:start w:val="1"/>
      <w:numFmt w:val="lowerRoman"/>
      <w:lvlText w:val="%1."/>
      <w:lvlJc w:val="right"/>
      <w:pPr>
        <w:ind w:left="720" w:hanging="360"/>
      </w:pPr>
    </w:lvl>
    <w:lvl w:ilvl="1" w:tplc="AE0C80E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F7CAA"/>
    <w:multiLevelType w:val="hybridMultilevel"/>
    <w:tmpl w:val="098ED8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C66004"/>
    <w:multiLevelType w:val="hybridMultilevel"/>
    <w:tmpl w:val="8BEEB626"/>
    <w:lvl w:ilvl="0" w:tplc="7CFC3EFE">
      <w:start w:val="1"/>
      <w:numFmt w:val="lowerLetter"/>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3B2BFC"/>
    <w:multiLevelType w:val="hybridMultilevel"/>
    <w:tmpl w:val="CC62438A"/>
    <w:lvl w:ilvl="0" w:tplc="9AC285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516C54"/>
    <w:multiLevelType w:val="hybridMultilevel"/>
    <w:tmpl w:val="2280E84E"/>
    <w:lvl w:ilvl="0" w:tplc="CF9291B2">
      <w:start w:val="1"/>
      <w:numFmt w:val="lowerRoman"/>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760A31"/>
    <w:multiLevelType w:val="hybridMultilevel"/>
    <w:tmpl w:val="BCEC4A68"/>
    <w:lvl w:ilvl="0" w:tplc="BE346D2C">
      <w:start w:val="1"/>
      <w:numFmt w:val="lowerRoman"/>
      <w:lvlText w:val="%1."/>
      <w:lvlJc w:val="left"/>
      <w:pPr>
        <w:ind w:left="1039" w:hanging="720"/>
      </w:pPr>
      <w:rPr>
        <w:rFonts w:hint="default"/>
      </w:rPr>
    </w:lvl>
    <w:lvl w:ilvl="1" w:tplc="04090019" w:tentative="1">
      <w:start w:val="1"/>
      <w:numFmt w:val="lowerLetter"/>
      <w:lvlText w:val="%2."/>
      <w:lvlJc w:val="left"/>
      <w:pPr>
        <w:ind w:left="1399" w:hanging="360"/>
      </w:pPr>
    </w:lvl>
    <w:lvl w:ilvl="2" w:tplc="0409001B" w:tentative="1">
      <w:start w:val="1"/>
      <w:numFmt w:val="lowerRoman"/>
      <w:lvlText w:val="%3."/>
      <w:lvlJc w:val="right"/>
      <w:pPr>
        <w:ind w:left="2119" w:hanging="180"/>
      </w:pPr>
    </w:lvl>
    <w:lvl w:ilvl="3" w:tplc="0409000F" w:tentative="1">
      <w:start w:val="1"/>
      <w:numFmt w:val="decimal"/>
      <w:lvlText w:val="%4."/>
      <w:lvlJc w:val="left"/>
      <w:pPr>
        <w:ind w:left="2839" w:hanging="360"/>
      </w:pPr>
    </w:lvl>
    <w:lvl w:ilvl="4" w:tplc="04090019" w:tentative="1">
      <w:start w:val="1"/>
      <w:numFmt w:val="lowerLetter"/>
      <w:lvlText w:val="%5."/>
      <w:lvlJc w:val="left"/>
      <w:pPr>
        <w:ind w:left="3559" w:hanging="360"/>
      </w:pPr>
    </w:lvl>
    <w:lvl w:ilvl="5" w:tplc="0409001B" w:tentative="1">
      <w:start w:val="1"/>
      <w:numFmt w:val="lowerRoman"/>
      <w:lvlText w:val="%6."/>
      <w:lvlJc w:val="right"/>
      <w:pPr>
        <w:ind w:left="4279" w:hanging="180"/>
      </w:pPr>
    </w:lvl>
    <w:lvl w:ilvl="6" w:tplc="0409000F" w:tentative="1">
      <w:start w:val="1"/>
      <w:numFmt w:val="decimal"/>
      <w:lvlText w:val="%7."/>
      <w:lvlJc w:val="left"/>
      <w:pPr>
        <w:ind w:left="4999" w:hanging="360"/>
      </w:pPr>
    </w:lvl>
    <w:lvl w:ilvl="7" w:tplc="04090019" w:tentative="1">
      <w:start w:val="1"/>
      <w:numFmt w:val="lowerLetter"/>
      <w:lvlText w:val="%8."/>
      <w:lvlJc w:val="left"/>
      <w:pPr>
        <w:ind w:left="5719" w:hanging="360"/>
      </w:pPr>
    </w:lvl>
    <w:lvl w:ilvl="8" w:tplc="0409001B" w:tentative="1">
      <w:start w:val="1"/>
      <w:numFmt w:val="lowerRoman"/>
      <w:lvlText w:val="%9."/>
      <w:lvlJc w:val="right"/>
      <w:pPr>
        <w:ind w:left="6439" w:hanging="180"/>
      </w:pPr>
    </w:lvl>
  </w:abstractNum>
  <w:abstractNum w:abstractNumId="8" w15:restartNumberingAfterBreak="0">
    <w:nsid w:val="0F7350AF"/>
    <w:multiLevelType w:val="hybridMultilevel"/>
    <w:tmpl w:val="228E2308"/>
    <w:lvl w:ilvl="0" w:tplc="08BEBF94">
      <w:start w:val="1"/>
      <w:numFmt w:val="lowerLetter"/>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921289"/>
    <w:multiLevelType w:val="hybridMultilevel"/>
    <w:tmpl w:val="B102409E"/>
    <w:lvl w:ilvl="0" w:tplc="4D065F14">
      <w:start w:val="1"/>
      <w:numFmt w:val="decimal"/>
      <w:pStyle w:val="NormanlNumber"/>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0C090001">
      <w:start w:val="1"/>
      <w:numFmt w:val="bullet"/>
      <w:lvlText w:val=""/>
      <w:lvlJc w:val="left"/>
      <w:pPr>
        <w:ind w:left="1800" w:hanging="180"/>
      </w:pPr>
      <w:rPr>
        <w:rFonts w:ascii="Symbol" w:hAnsi="Symbol"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1702547"/>
    <w:multiLevelType w:val="hybridMultilevel"/>
    <w:tmpl w:val="A482B134"/>
    <w:lvl w:ilvl="0" w:tplc="84509B38">
      <w:start w:val="1"/>
      <w:numFmt w:val="lowerLetter"/>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FD0373"/>
    <w:multiLevelType w:val="hybridMultilevel"/>
    <w:tmpl w:val="E7F2DC08"/>
    <w:lvl w:ilvl="0" w:tplc="A3962D96">
      <w:start w:val="1"/>
      <w:numFmt w:val="lowerLetter"/>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BF600F"/>
    <w:multiLevelType w:val="hybridMultilevel"/>
    <w:tmpl w:val="C5E8E5E4"/>
    <w:lvl w:ilvl="0" w:tplc="F404C890">
      <w:start w:val="3"/>
      <w:numFmt w:val="lowerRoman"/>
      <w:lvlText w:val="%1."/>
      <w:lvlJc w:val="left"/>
      <w:pPr>
        <w:ind w:left="1080" w:hanging="72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47736F"/>
    <w:multiLevelType w:val="hybridMultilevel"/>
    <w:tmpl w:val="9AD685C4"/>
    <w:lvl w:ilvl="0" w:tplc="5A8641E6">
      <w:start w:val="1"/>
      <w:numFmt w:val="decimal"/>
      <w:pStyle w:val="ListNumbered"/>
      <w:lvlText w:val="%1."/>
      <w:lvlJc w:val="left"/>
      <w:pPr>
        <w:ind w:left="644" w:hanging="360"/>
      </w:pPr>
      <w:rPr>
        <w:rFonts w:ascii="Times New Roman" w:hAnsi="Times New Roman" w:cs="Times New Roman" w:hint="default"/>
        <w:b w:val="0"/>
        <w:i w:val="0"/>
        <w:color w:val="auto"/>
        <w:sz w:val="22"/>
        <w:szCs w:val="22"/>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4" w15:restartNumberingAfterBreak="0">
    <w:nsid w:val="1A793807"/>
    <w:multiLevelType w:val="hybridMultilevel"/>
    <w:tmpl w:val="2FAE7526"/>
    <w:lvl w:ilvl="0" w:tplc="B13834B4">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E816CAA"/>
    <w:multiLevelType w:val="hybridMultilevel"/>
    <w:tmpl w:val="183C2544"/>
    <w:lvl w:ilvl="0" w:tplc="13CCF532">
      <w:start w:val="1"/>
      <w:numFmt w:val="lowerLetter"/>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3A14D8"/>
    <w:multiLevelType w:val="hybridMultilevel"/>
    <w:tmpl w:val="B1383700"/>
    <w:lvl w:ilvl="0" w:tplc="22AC65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282D06"/>
    <w:multiLevelType w:val="hybridMultilevel"/>
    <w:tmpl w:val="ED0CAA78"/>
    <w:lvl w:ilvl="0" w:tplc="D98EC738">
      <w:start w:val="1"/>
      <w:numFmt w:val="lowerLetter"/>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4122E6"/>
    <w:multiLevelType w:val="hybridMultilevel"/>
    <w:tmpl w:val="C39CD9AC"/>
    <w:lvl w:ilvl="0" w:tplc="B7B8A8C2">
      <w:start w:val="3"/>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CE3056"/>
    <w:multiLevelType w:val="hybridMultilevel"/>
    <w:tmpl w:val="21123344"/>
    <w:lvl w:ilvl="0" w:tplc="A2C258BA">
      <w:start w:val="1"/>
      <w:numFmt w:val="lowerLetter"/>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A62F13"/>
    <w:multiLevelType w:val="hybridMultilevel"/>
    <w:tmpl w:val="35DCB4D2"/>
    <w:lvl w:ilvl="0" w:tplc="8E306A60">
      <w:start w:val="1"/>
      <w:numFmt w:val="lowerLetter"/>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1B7AB7"/>
    <w:multiLevelType w:val="hybridMultilevel"/>
    <w:tmpl w:val="BBF413EC"/>
    <w:lvl w:ilvl="0" w:tplc="CF9291B2">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15:restartNumberingAfterBreak="0">
    <w:nsid w:val="34253B7D"/>
    <w:multiLevelType w:val="hybridMultilevel"/>
    <w:tmpl w:val="FAB0F33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5849E9"/>
    <w:multiLevelType w:val="hybridMultilevel"/>
    <w:tmpl w:val="83806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E201AA"/>
    <w:multiLevelType w:val="hybridMultilevel"/>
    <w:tmpl w:val="06A06CC2"/>
    <w:lvl w:ilvl="0" w:tplc="B00EB306">
      <w:start w:val="1"/>
      <w:numFmt w:val="lowerLetter"/>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A32315"/>
    <w:multiLevelType w:val="hybridMultilevel"/>
    <w:tmpl w:val="098ED8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ED2F1D"/>
    <w:multiLevelType w:val="hybridMultilevel"/>
    <w:tmpl w:val="6220BA00"/>
    <w:lvl w:ilvl="0" w:tplc="CF9291B2">
      <w:start w:val="1"/>
      <w:numFmt w:val="lowerRoman"/>
      <w:lvlText w:val="(%1)"/>
      <w:lvlJc w:val="left"/>
      <w:pPr>
        <w:ind w:left="644" w:hanging="360"/>
      </w:pPr>
      <w:rPr>
        <w:rFonts w:hint="default"/>
        <w:b w:val="0"/>
        <w:i w:val="0"/>
        <w:color w:val="auto"/>
        <w:sz w:val="22"/>
        <w:szCs w:val="22"/>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7" w15:restartNumberingAfterBreak="0">
    <w:nsid w:val="4051305D"/>
    <w:multiLevelType w:val="hybridMultilevel"/>
    <w:tmpl w:val="547805CC"/>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23A63E0"/>
    <w:multiLevelType w:val="hybridMultilevel"/>
    <w:tmpl w:val="C2F0ED7C"/>
    <w:lvl w:ilvl="0" w:tplc="64A8D620">
      <w:start w:val="1"/>
      <w:numFmt w:val="bullet"/>
      <w:lvlText w:val="•"/>
      <w:lvlJc w:val="left"/>
      <w:pPr>
        <w:tabs>
          <w:tab w:val="num" w:pos="720"/>
        </w:tabs>
        <w:ind w:left="720" w:hanging="360"/>
      </w:pPr>
      <w:rPr>
        <w:rFonts w:ascii="Arial" w:hAnsi="Arial" w:hint="default"/>
      </w:rPr>
    </w:lvl>
    <w:lvl w:ilvl="1" w:tplc="2AA4402E" w:tentative="1">
      <w:start w:val="1"/>
      <w:numFmt w:val="bullet"/>
      <w:lvlText w:val="•"/>
      <w:lvlJc w:val="left"/>
      <w:pPr>
        <w:tabs>
          <w:tab w:val="num" w:pos="1440"/>
        </w:tabs>
        <w:ind w:left="1440" w:hanging="360"/>
      </w:pPr>
      <w:rPr>
        <w:rFonts w:ascii="Arial" w:hAnsi="Arial" w:hint="default"/>
      </w:rPr>
    </w:lvl>
    <w:lvl w:ilvl="2" w:tplc="72B403E2" w:tentative="1">
      <w:start w:val="1"/>
      <w:numFmt w:val="bullet"/>
      <w:lvlText w:val="•"/>
      <w:lvlJc w:val="left"/>
      <w:pPr>
        <w:tabs>
          <w:tab w:val="num" w:pos="2160"/>
        </w:tabs>
        <w:ind w:left="2160" w:hanging="360"/>
      </w:pPr>
      <w:rPr>
        <w:rFonts w:ascii="Arial" w:hAnsi="Arial" w:hint="default"/>
      </w:rPr>
    </w:lvl>
    <w:lvl w:ilvl="3" w:tplc="64CE8C70" w:tentative="1">
      <w:start w:val="1"/>
      <w:numFmt w:val="bullet"/>
      <w:lvlText w:val="•"/>
      <w:lvlJc w:val="left"/>
      <w:pPr>
        <w:tabs>
          <w:tab w:val="num" w:pos="2880"/>
        </w:tabs>
        <w:ind w:left="2880" w:hanging="360"/>
      </w:pPr>
      <w:rPr>
        <w:rFonts w:ascii="Arial" w:hAnsi="Arial" w:hint="default"/>
      </w:rPr>
    </w:lvl>
    <w:lvl w:ilvl="4" w:tplc="482AE83A" w:tentative="1">
      <w:start w:val="1"/>
      <w:numFmt w:val="bullet"/>
      <w:lvlText w:val="•"/>
      <w:lvlJc w:val="left"/>
      <w:pPr>
        <w:tabs>
          <w:tab w:val="num" w:pos="3600"/>
        </w:tabs>
        <w:ind w:left="3600" w:hanging="360"/>
      </w:pPr>
      <w:rPr>
        <w:rFonts w:ascii="Arial" w:hAnsi="Arial" w:hint="default"/>
      </w:rPr>
    </w:lvl>
    <w:lvl w:ilvl="5" w:tplc="7CF8C4AC" w:tentative="1">
      <w:start w:val="1"/>
      <w:numFmt w:val="bullet"/>
      <w:lvlText w:val="•"/>
      <w:lvlJc w:val="left"/>
      <w:pPr>
        <w:tabs>
          <w:tab w:val="num" w:pos="4320"/>
        </w:tabs>
        <w:ind w:left="4320" w:hanging="360"/>
      </w:pPr>
      <w:rPr>
        <w:rFonts w:ascii="Arial" w:hAnsi="Arial" w:hint="default"/>
      </w:rPr>
    </w:lvl>
    <w:lvl w:ilvl="6" w:tplc="B00AE6D6" w:tentative="1">
      <w:start w:val="1"/>
      <w:numFmt w:val="bullet"/>
      <w:lvlText w:val="•"/>
      <w:lvlJc w:val="left"/>
      <w:pPr>
        <w:tabs>
          <w:tab w:val="num" w:pos="5040"/>
        </w:tabs>
        <w:ind w:left="5040" w:hanging="360"/>
      </w:pPr>
      <w:rPr>
        <w:rFonts w:ascii="Arial" w:hAnsi="Arial" w:hint="default"/>
      </w:rPr>
    </w:lvl>
    <w:lvl w:ilvl="7" w:tplc="6680DD36" w:tentative="1">
      <w:start w:val="1"/>
      <w:numFmt w:val="bullet"/>
      <w:lvlText w:val="•"/>
      <w:lvlJc w:val="left"/>
      <w:pPr>
        <w:tabs>
          <w:tab w:val="num" w:pos="5760"/>
        </w:tabs>
        <w:ind w:left="5760" w:hanging="360"/>
      </w:pPr>
      <w:rPr>
        <w:rFonts w:ascii="Arial" w:hAnsi="Arial" w:hint="default"/>
      </w:rPr>
    </w:lvl>
    <w:lvl w:ilvl="8" w:tplc="E80EFED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8E944D7"/>
    <w:multiLevelType w:val="hybridMultilevel"/>
    <w:tmpl w:val="5B984DB0"/>
    <w:lvl w:ilvl="0" w:tplc="D508276A">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3E54E35"/>
    <w:multiLevelType w:val="hybridMultilevel"/>
    <w:tmpl w:val="198C705E"/>
    <w:lvl w:ilvl="0" w:tplc="1DF0EF4E">
      <w:start w:val="2015"/>
      <w:numFmt w:val="bullet"/>
      <w:lvlText w:val="-"/>
      <w:lvlJc w:val="left"/>
      <w:pPr>
        <w:ind w:left="644" w:hanging="360"/>
      </w:pPr>
      <w:rPr>
        <w:rFonts w:ascii="Cambria" w:eastAsiaTheme="minorEastAsia" w:hAnsi="Cambria" w:cstheme="minorBidi" w:hint="default"/>
        <w:b w:val="0"/>
        <w:i w:val="0"/>
        <w:color w:val="auto"/>
        <w:sz w:val="22"/>
        <w:szCs w:val="22"/>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1" w15:restartNumberingAfterBreak="0">
    <w:nsid w:val="558F1674"/>
    <w:multiLevelType w:val="hybridMultilevel"/>
    <w:tmpl w:val="55D42CB2"/>
    <w:lvl w:ilvl="0" w:tplc="CF9291B2">
      <w:start w:val="1"/>
      <w:numFmt w:val="lowerRoman"/>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6D173E"/>
    <w:multiLevelType w:val="hybridMultilevel"/>
    <w:tmpl w:val="C59815FA"/>
    <w:lvl w:ilvl="0" w:tplc="1DF0EF4E">
      <w:start w:val="201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053DE0"/>
    <w:multiLevelType w:val="hybridMultilevel"/>
    <w:tmpl w:val="D7D6A66E"/>
    <w:lvl w:ilvl="0" w:tplc="EA30C98C">
      <w:start w:val="1"/>
      <w:numFmt w:val="lowerLetter"/>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3A27ED"/>
    <w:multiLevelType w:val="hybridMultilevel"/>
    <w:tmpl w:val="F40650EA"/>
    <w:lvl w:ilvl="0" w:tplc="D9AC5148">
      <w:start w:val="1"/>
      <w:numFmt w:val="lowerLetter"/>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8F7FA8"/>
    <w:multiLevelType w:val="hybridMultilevel"/>
    <w:tmpl w:val="5A0A944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6" w15:restartNumberingAfterBreak="0">
    <w:nsid w:val="638708F8"/>
    <w:multiLevelType w:val="hybridMultilevel"/>
    <w:tmpl w:val="3CA02C6C"/>
    <w:lvl w:ilvl="0" w:tplc="B7AEFE40">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4B83025"/>
    <w:multiLevelType w:val="hybridMultilevel"/>
    <w:tmpl w:val="6772FAA4"/>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5D455F"/>
    <w:multiLevelType w:val="hybridMultilevel"/>
    <w:tmpl w:val="D42896B2"/>
    <w:lvl w:ilvl="0" w:tplc="94A0214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5B556F"/>
    <w:multiLevelType w:val="hybridMultilevel"/>
    <w:tmpl w:val="7E6099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78536C0"/>
    <w:multiLevelType w:val="hybridMultilevel"/>
    <w:tmpl w:val="387C6DDA"/>
    <w:lvl w:ilvl="0" w:tplc="1DF0EF4E">
      <w:start w:val="2015"/>
      <w:numFmt w:val="bullet"/>
      <w:lvlText w:val="-"/>
      <w:lvlJc w:val="left"/>
      <w:pPr>
        <w:ind w:left="644" w:hanging="360"/>
      </w:pPr>
      <w:rPr>
        <w:rFonts w:ascii="Cambria" w:eastAsiaTheme="minorEastAsia" w:hAnsi="Cambria" w:cstheme="minorBidi" w:hint="default"/>
        <w:b w:val="0"/>
        <w:i w:val="0"/>
        <w:color w:val="auto"/>
        <w:sz w:val="22"/>
        <w:szCs w:val="22"/>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1" w15:restartNumberingAfterBreak="0">
    <w:nsid w:val="6A062F18"/>
    <w:multiLevelType w:val="hybridMultilevel"/>
    <w:tmpl w:val="DB20FD5A"/>
    <w:lvl w:ilvl="0" w:tplc="B7F23D0E">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F7649A1"/>
    <w:multiLevelType w:val="hybridMultilevel"/>
    <w:tmpl w:val="BEB60742"/>
    <w:lvl w:ilvl="0" w:tplc="94A0214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156AB4"/>
    <w:multiLevelType w:val="hybridMultilevel"/>
    <w:tmpl w:val="7E643BB0"/>
    <w:lvl w:ilvl="0" w:tplc="4AFCF754">
      <w:start w:val="1"/>
      <w:numFmt w:val="lowerLetter"/>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C84F87"/>
    <w:multiLevelType w:val="hybridMultilevel"/>
    <w:tmpl w:val="8B26A876"/>
    <w:lvl w:ilvl="0" w:tplc="99BAFC18">
      <w:start w:val="1"/>
      <w:numFmt w:val="lowerLetter"/>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A56C56"/>
    <w:multiLevelType w:val="hybridMultilevel"/>
    <w:tmpl w:val="E6C24E28"/>
    <w:lvl w:ilvl="0" w:tplc="B13834B4">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AB66DC2"/>
    <w:multiLevelType w:val="hybridMultilevel"/>
    <w:tmpl w:val="AC5CD85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11"/>
  </w:num>
  <w:num w:numId="3">
    <w:abstractNumId w:val="41"/>
  </w:num>
  <w:num w:numId="4">
    <w:abstractNumId w:val="45"/>
  </w:num>
  <w:num w:numId="5">
    <w:abstractNumId w:val="14"/>
  </w:num>
  <w:num w:numId="6">
    <w:abstractNumId w:val="29"/>
  </w:num>
  <w:num w:numId="7">
    <w:abstractNumId w:val="8"/>
  </w:num>
  <w:num w:numId="8">
    <w:abstractNumId w:val="33"/>
  </w:num>
  <w:num w:numId="9">
    <w:abstractNumId w:val="4"/>
  </w:num>
  <w:num w:numId="10">
    <w:abstractNumId w:val="19"/>
  </w:num>
  <w:num w:numId="11">
    <w:abstractNumId w:val="24"/>
  </w:num>
  <w:num w:numId="12">
    <w:abstractNumId w:val="20"/>
  </w:num>
  <w:num w:numId="13">
    <w:abstractNumId w:val="15"/>
  </w:num>
  <w:num w:numId="14">
    <w:abstractNumId w:val="43"/>
  </w:num>
  <w:num w:numId="15">
    <w:abstractNumId w:val="44"/>
  </w:num>
  <w:num w:numId="16">
    <w:abstractNumId w:val="17"/>
  </w:num>
  <w:num w:numId="17">
    <w:abstractNumId w:val="10"/>
  </w:num>
  <w:num w:numId="18">
    <w:abstractNumId w:val="34"/>
  </w:num>
  <w:num w:numId="19">
    <w:abstractNumId w:val="9"/>
  </w:num>
  <w:num w:numId="20">
    <w:abstractNumId w:val="13"/>
  </w:num>
  <w:num w:numId="21">
    <w:abstractNumId w:val="12"/>
  </w:num>
  <w:num w:numId="22">
    <w:abstractNumId w:val="25"/>
  </w:num>
  <w:num w:numId="23">
    <w:abstractNumId w:val="18"/>
  </w:num>
  <w:num w:numId="24">
    <w:abstractNumId w:val="39"/>
  </w:num>
  <w:num w:numId="25">
    <w:abstractNumId w:val="21"/>
  </w:num>
  <w:num w:numId="26">
    <w:abstractNumId w:val="3"/>
  </w:num>
  <w:num w:numId="27">
    <w:abstractNumId w:val="5"/>
  </w:num>
  <w:num w:numId="28">
    <w:abstractNumId w:val="16"/>
  </w:num>
  <w:num w:numId="29">
    <w:abstractNumId w:val="1"/>
  </w:num>
  <w:num w:numId="30">
    <w:abstractNumId w:val="22"/>
  </w:num>
  <w:num w:numId="31">
    <w:abstractNumId w:val="2"/>
  </w:num>
  <w:num w:numId="32">
    <w:abstractNumId w:val="27"/>
  </w:num>
  <w:num w:numId="33">
    <w:abstractNumId w:val="37"/>
  </w:num>
  <w:num w:numId="34">
    <w:abstractNumId w:val="6"/>
  </w:num>
  <w:num w:numId="35">
    <w:abstractNumId w:val="32"/>
  </w:num>
  <w:num w:numId="36">
    <w:abstractNumId w:val="30"/>
  </w:num>
  <w:num w:numId="37">
    <w:abstractNumId w:val="7"/>
  </w:num>
  <w:num w:numId="38">
    <w:abstractNumId w:val="0"/>
  </w:num>
  <w:num w:numId="39">
    <w:abstractNumId w:val="46"/>
  </w:num>
  <w:num w:numId="40">
    <w:abstractNumId w:val="31"/>
  </w:num>
  <w:num w:numId="41">
    <w:abstractNumId w:val="26"/>
  </w:num>
  <w:num w:numId="42">
    <w:abstractNumId w:val="35"/>
  </w:num>
  <w:num w:numId="43">
    <w:abstractNumId w:val="40"/>
  </w:num>
  <w:num w:numId="44">
    <w:abstractNumId w:val="23"/>
  </w:num>
  <w:num w:numId="45">
    <w:abstractNumId w:val="38"/>
  </w:num>
  <w:num w:numId="46">
    <w:abstractNumId w:val="42"/>
  </w:num>
  <w:num w:numId="47">
    <w:abstractNumId w:val="28"/>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vetlana Iazykova">
    <w15:presenceInfo w15:providerId="AD" w15:userId="S-1-5-21-1464974944-3708882273-1791259203-31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168"/>
    <w:rsid w:val="0000361D"/>
    <w:rsid w:val="00006215"/>
    <w:rsid w:val="00007461"/>
    <w:rsid w:val="000079CC"/>
    <w:rsid w:val="00011331"/>
    <w:rsid w:val="00011A63"/>
    <w:rsid w:val="0001284E"/>
    <w:rsid w:val="00014C03"/>
    <w:rsid w:val="00017B8E"/>
    <w:rsid w:val="0003789A"/>
    <w:rsid w:val="00041980"/>
    <w:rsid w:val="00044DDE"/>
    <w:rsid w:val="000502AD"/>
    <w:rsid w:val="000737C5"/>
    <w:rsid w:val="00080667"/>
    <w:rsid w:val="000817D6"/>
    <w:rsid w:val="000823AC"/>
    <w:rsid w:val="0008788F"/>
    <w:rsid w:val="00087AAE"/>
    <w:rsid w:val="000A049E"/>
    <w:rsid w:val="000B1091"/>
    <w:rsid w:val="000B6D64"/>
    <w:rsid w:val="000C09B4"/>
    <w:rsid w:val="000C1FD3"/>
    <w:rsid w:val="000C4457"/>
    <w:rsid w:val="000D6DE5"/>
    <w:rsid w:val="000E1370"/>
    <w:rsid w:val="000E1419"/>
    <w:rsid w:val="000F4BBD"/>
    <w:rsid w:val="000F77FD"/>
    <w:rsid w:val="00103A84"/>
    <w:rsid w:val="00106A18"/>
    <w:rsid w:val="001109BB"/>
    <w:rsid w:val="00125FB0"/>
    <w:rsid w:val="00135E07"/>
    <w:rsid w:val="0015409F"/>
    <w:rsid w:val="00157815"/>
    <w:rsid w:val="00165CA3"/>
    <w:rsid w:val="001663A4"/>
    <w:rsid w:val="00167DA9"/>
    <w:rsid w:val="00167FE0"/>
    <w:rsid w:val="00176076"/>
    <w:rsid w:val="00180273"/>
    <w:rsid w:val="00186EED"/>
    <w:rsid w:val="001956C7"/>
    <w:rsid w:val="0019587C"/>
    <w:rsid w:val="001A4D75"/>
    <w:rsid w:val="001B721D"/>
    <w:rsid w:val="001C061A"/>
    <w:rsid w:val="001C72BC"/>
    <w:rsid w:val="001D03D4"/>
    <w:rsid w:val="001D0812"/>
    <w:rsid w:val="001D3A31"/>
    <w:rsid w:val="001F098F"/>
    <w:rsid w:val="001F3524"/>
    <w:rsid w:val="001F5B6F"/>
    <w:rsid w:val="0020236C"/>
    <w:rsid w:val="002058BA"/>
    <w:rsid w:val="00213C92"/>
    <w:rsid w:val="00220822"/>
    <w:rsid w:val="00230A0E"/>
    <w:rsid w:val="002315A5"/>
    <w:rsid w:val="00232597"/>
    <w:rsid w:val="00233F2B"/>
    <w:rsid w:val="00234148"/>
    <w:rsid w:val="002412CD"/>
    <w:rsid w:val="00244CEE"/>
    <w:rsid w:val="002547CF"/>
    <w:rsid w:val="0026321D"/>
    <w:rsid w:val="00264D3C"/>
    <w:rsid w:val="00270A1A"/>
    <w:rsid w:val="002715C0"/>
    <w:rsid w:val="00271A8F"/>
    <w:rsid w:val="00290BB2"/>
    <w:rsid w:val="0029413A"/>
    <w:rsid w:val="0029439F"/>
    <w:rsid w:val="00295EE0"/>
    <w:rsid w:val="002A1537"/>
    <w:rsid w:val="002B03BD"/>
    <w:rsid w:val="002B1719"/>
    <w:rsid w:val="002B6DF1"/>
    <w:rsid w:val="002C33D0"/>
    <w:rsid w:val="002C4B80"/>
    <w:rsid w:val="002C7C02"/>
    <w:rsid w:val="002D43B6"/>
    <w:rsid w:val="002E1F0A"/>
    <w:rsid w:val="002E2A8A"/>
    <w:rsid w:val="002F7E65"/>
    <w:rsid w:val="00300C65"/>
    <w:rsid w:val="00315A12"/>
    <w:rsid w:val="00316520"/>
    <w:rsid w:val="0032170C"/>
    <w:rsid w:val="0032175A"/>
    <w:rsid w:val="00322DEA"/>
    <w:rsid w:val="00326283"/>
    <w:rsid w:val="00332B78"/>
    <w:rsid w:val="0033597A"/>
    <w:rsid w:val="00337508"/>
    <w:rsid w:val="00346615"/>
    <w:rsid w:val="003476A7"/>
    <w:rsid w:val="00347861"/>
    <w:rsid w:val="00354CB5"/>
    <w:rsid w:val="00357B0E"/>
    <w:rsid w:val="00363EC5"/>
    <w:rsid w:val="00366AD1"/>
    <w:rsid w:val="00370F74"/>
    <w:rsid w:val="0037523B"/>
    <w:rsid w:val="003752A0"/>
    <w:rsid w:val="00396F34"/>
    <w:rsid w:val="003A51F5"/>
    <w:rsid w:val="003B037A"/>
    <w:rsid w:val="003B0607"/>
    <w:rsid w:val="003B1A20"/>
    <w:rsid w:val="003B24E2"/>
    <w:rsid w:val="003B3AD7"/>
    <w:rsid w:val="003B422F"/>
    <w:rsid w:val="003B5C61"/>
    <w:rsid w:val="003D653B"/>
    <w:rsid w:val="003E0A95"/>
    <w:rsid w:val="003E5E09"/>
    <w:rsid w:val="003F0D7C"/>
    <w:rsid w:val="003F4F4C"/>
    <w:rsid w:val="004004FC"/>
    <w:rsid w:val="004042C9"/>
    <w:rsid w:val="00410F82"/>
    <w:rsid w:val="004128E1"/>
    <w:rsid w:val="00413E43"/>
    <w:rsid w:val="00416A7D"/>
    <w:rsid w:val="00417008"/>
    <w:rsid w:val="00420CEC"/>
    <w:rsid w:val="00421A9B"/>
    <w:rsid w:val="00424E4F"/>
    <w:rsid w:val="00427B78"/>
    <w:rsid w:val="0043559F"/>
    <w:rsid w:val="00440091"/>
    <w:rsid w:val="00444F62"/>
    <w:rsid w:val="004475E6"/>
    <w:rsid w:val="00455443"/>
    <w:rsid w:val="00461D62"/>
    <w:rsid w:val="00462B20"/>
    <w:rsid w:val="00472098"/>
    <w:rsid w:val="004732D4"/>
    <w:rsid w:val="0047429E"/>
    <w:rsid w:val="00481167"/>
    <w:rsid w:val="00493DB0"/>
    <w:rsid w:val="00495C48"/>
    <w:rsid w:val="004B1655"/>
    <w:rsid w:val="004B31A6"/>
    <w:rsid w:val="004B3911"/>
    <w:rsid w:val="004C1075"/>
    <w:rsid w:val="004C595C"/>
    <w:rsid w:val="004C5BF7"/>
    <w:rsid w:val="004D031E"/>
    <w:rsid w:val="004D2B27"/>
    <w:rsid w:val="004D3DBE"/>
    <w:rsid w:val="004D713F"/>
    <w:rsid w:val="005008D0"/>
    <w:rsid w:val="005012AF"/>
    <w:rsid w:val="00501AAE"/>
    <w:rsid w:val="00502892"/>
    <w:rsid w:val="00516AC8"/>
    <w:rsid w:val="00517955"/>
    <w:rsid w:val="0052724C"/>
    <w:rsid w:val="00530FDE"/>
    <w:rsid w:val="005311E2"/>
    <w:rsid w:val="0053698B"/>
    <w:rsid w:val="00537281"/>
    <w:rsid w:val="00537584"/>
    <w:rsid w:val="00544E8C"/>
    <w:rsid w:val="00545695"/>
    <w:rsid w:val="005474ED"/>
    <w:rsid w:val="005555FD"/>
    <w:rsid w:val="005717C2"/>
    <w:rsid w:val="00572A0B"/>
    <w:rsid w:val="005836A2"/>
    <w:rsid w:val="00587DD1"/>
    <w:rsid w:val="005A5F0C"/>
    <w:rsid w:val="005A73E1"/>
    <w:rsid w:val="005A7B65"/>
    <w:rsid w:val="005C0B9B"/>
    <w:rsid w:val="005C6168"/>
    <w:rsid w:val="005C684C"/>
    <w:rsid w:val="005D1576"/>
    <w:rsid w:val="005D267A"/>
    <w:rsid w:val="005D5EE6"/>
    <w:rsid w:val="005E0C05"/>
    <w:rsid w:val="005E29CC"/>
    <w:rsid w:val="005E3FD2"/>
    <w:rsid w:val="005F2E08"/>
    <w:rsid w:val="005F6261"/>
    <w:rsid w:val="00600197"/>
    <w:rsid w:val="00607AA1"/>
    <w:rsid w:val="00607D5C"/>
    <w:rsid w:val="00612159"/>
    <w:rsid w:val="00615727"/>
    <w:rsid w:val="00623AB3"/>
    <w:rsid w:val="00623DEE"/>
    <w:rsid w:val="00624D00"/>
    <w:rsid w:val="0063274E"/>
    <w:rsid w:val="00634354"/>
    <w:rsid w:val="00635929"/>
    <w:rsid w:val="00640761"/>
    <w:rsid w:val="00645E6A"/>
    <w:rsid w:val="006473C6"/>
    <w:rsid w:val="0064746F"/>
    <w:rsid w:val="00656568"/>
    <w:rsid w:val="0066269B"/>
    <w:rsid w:val="0067326C"/>
    <w:rsid w:val="00673710"/>
    <w:rsid w:val="00674B1A"/>
    <w:rsid w:val="006810AC"/>
    <w:rsid w:val="006815D0"/>
    <w:rsid w:val="006900FE"/>
    <w:rsid w:val="00691AD4"/>
    <w:rsid w:val="00694F35"/>
    <w:rsid w:val="006A655D"/>
    <w:rsid w:val="006A6F03"/>
    <w:rsid w:val="006A7AB0"/>
    <w:rsid w:val="006B7109"/>
    <w:rsid w:val="006C62CA"/>
    <w:rsid w:val="006D721F"/>
    <w:rsid w:val="006E3007"/>
    <w:rsid w:val="006E506F"/>
    <w:rsid w:val="006F5D19"/>
    <w:rsid w:val="006F6E1D"/>
    <w:rsid w:val="0070037B"/>
    <w:rsid w:val="00700521"/>
    <w:rsid w:val="007011B9"/>
    <w:rsid w:val="007034EF"/>
    <w:rsid w:val="007040C3"/>
    <w:rsid w:val="0072700B"/>
    <w:rsid w:val="007359D6"/>
    <w:rsid w:val="0074064B"/>
    <w:rsid w:val="00745866"/>
    <w:rsid w:val="00747930"/>
    <w:rsid w:val="007479D7"/>
    <w:rsid w:val="0075431F"/>
    <w:rsid w:val="0076065B"/>
    <w:rsid w:val="00760E32"/>
    <w:rsid w:val="00764111"/>
    <w:rsid w:val="00764E41"/>
    <w:rsid w:val="00771515"/>
    <w:rsid w:val="00776056"/>
    <w:rsid w:val="00781696"/>
    <w:rsid w:val="00790C12"/>
    <w:rsid w:val="007948A1"/>
    <w:rsid w:val="00795E5B"/>
    <w:rsid w:val="00795EAC"/>
    <w:rsid w:val="007A1499"/>
    <w:rsid w:val="007A5E04"/>
    <w:rsid w:val="007C1B15"/>
    <w:rsid w:val="007C60C4"/>
    <w:rsid w:val="007D1F9C"/>
    <w:rsid w:val="007E1663"/>
    <w:rsid w:val="008018C5"/>
    <w:rsid w:val="00802EAF"/>
    <w:rsid w:val="0080453F"/>
    <w:rsid w:val="00806C5A"/>
    <w:rsid w:val="00813F1E"/>
    <w:rsid w:val="0081403B"/>
    <w:rsid w:val="008170D0"/>
    <w:rsid w:val="00817BD7"/>
    <w:rsid w:val="00832562"/>
    <w:rsid w:val="00835892"/>
    <w:rsid w:val="00837C4B"/>
    <w:rsid w:val="0084052F"/>
    <w:rsid w:val="008425BE"/>
    <w:rsid w:val="00842737"/>
    <w:rsid w:val="00843006"/>
    <w:rsid w:val="008440D9"/>
    <w:rsid w:val="00845340"/>
    <w:rsid w:val="00846377"/>
    <w:rsid w:val="00847A4A"/>
    <w:rsid w:val="00860E6B"/>
    <w:rsid w:val="00863707"/>
    <w:rsid w:val="00867AAC"/>
    <w:rsid w:val="008712BE"/>
    <w:rsid w:val="008769FC"/>
    <w:rsid w:val="0087756F"/>
    <w:rsid w:val="00880F28"/>
    <w:rsid w:val="00881625"/>
    <w:rsid w:val="00882ECA"/>
    <w:rsid w:val="00883368"/>
    <w:rsid w:val="00891490"/>
    <w:rsid w:val="00892478"/>
    <w:rsid w:val="008B01EE"/>
    <w:rsid w:val="008B06DD"/>
    <w:rsid w:val="008B2AE8"/>
    <w:rsid w:val="008B7708"/>
    <w:rsid w:val="008C2EBA"/>
    <w:rsid w:val="008C3968"/>
    <w:rsid w:val="008C7456"/>
    <w:rsid w:val="008D4556"/>
    <w:rsid w:val="008D65CA"/>
    <w:rsid w:val="008D791F"/>
    <w:rsid w:val="008E4E63"/>
    <w:rsid w:val="008E664E"/>
    <w:rsid w:val="008E6707"/>
    <w:rsid w:val="008F0A97"/>
    <w:rsid w:val="008F5F73"/>
    <w:rsid w:val="00900DCD"/>
    <w:rsid w:val="00901EE4"/>
    <w:rsid w:val="00904C20"/>
    <w:rsid w:val="00910F54"/>
    <w:rsid w:val="00911297"/>
    <w:rsid w:val="00913DA6"/>
    <w:rsid w:val="00920DBC"/>
    <w:rsid w:val="00925B1B"/>
    <w:rsid w:val="009353D7"/>
    <w:rsid w:val="0093712F"/>
    <w:rsid w:val="00942B3B"/>
    <w:rsid w:val="00943B70"/>
    <w:rsid w:val="00947EA0"/>
    <w:rsid w:val="00965E64"/>
    <w:rsid w:val="00967F59"/>
    <w:rsid w:val="00970EE8"/>
    <w:rsid w:val="009711F9"/>
    <w:rsid w:val="0097197E"/>
    <w:rsid w:val="00971F9E"/>
    <w:rsid w:val="00975566"/>
    <w:rsid w:val="009813F1"/>
    <w:rsid w:val="00990CED"/>
    <w:rsid w:val="009A62FB"/>
    <w:rsid w:val="009B03A0"/>
    <w:rsid w:val="009B0E47"/>
    <w:rsid w:val="009B76A1"/>
    <w:rsid w:val="009C23CD"/>
    <w:rsid w:val="009C3E77"/>
    <w:rsid w:val="009C7BA8"/>
    <w:rsid w:val="009D190F"/>
    <w:rsid w:val="009D68B7"/>
    <w:rsid w:val="009E36F8"/>
    <w:rsid w:val="009E3FDF"/>
    <w:rsid w:val="009E7526"/>
    <w:rsid w:val="009F21FD"/>
    <w:rsid w:val="00A0001A"/>
    <w:rsid w:val="00A046D3"/>
    <w:rsid w:val="00A06BBE"/>
    <w:rsid w:val="00A07630"/>
    <w:rsid w:val="00A15ADF"/>
    <w:rsid w:val="00A16891"/>
    <w:rsid w:val="00A1786A"/>
    <w:rsid w:val="00A210CD"/>
    <w:rsid w:val="00A26AD9"/>
    <w:rsid w:val="00A30EBB"/>
    <w:rsid w:val="00A31539"/>
    <w:rsid w:val="00A349E2"/>
    <w:rsid w:val="00A37A50"/>
    <w:rsid w:val="00A40130"/>
    <w:rsid w:val="00A41B5A"/>
    <w:rsid w:val="00A447AF"/>
    <w:rsid w:val="00A44F24"/>
    <w:rsid w:val="00A45317"/>
    <w:rsid w:val="00A45528"/>
    <w:rsid w:val="00A45893"/>
    <w:rsid w:val="00A4714C"/>
    <w:rsid w:val="00A53E21"/>
    <w:rsid w:val="00A57912"/>
    <w:rsid w:val="00A63B14"/>
    <w:rsid w:val="00A67911"/>
    <w:rsid w:val="00A74149"/>
    <w:rsid w:val="00A8418D"/>
    <w:rsid w:val="00A85E34"/>
    <w:rsid w:val="00A95B56"/>
    <w:rsid w:val="00A95D0B"/>
    <w:rsid w:val="00A962FD"/>
    <w:rsid w:val="00AA684A"/>
    <w:rsid w:val="00AB29C4"/>
    <w:rsid w:val="00AC7477"/>
    <w:rsid w:val="00AD2166"/>
    <w:rsid w:val="00AD285B"/>
    <w:rsid w:val="00AD35B3"/>
    <w:rsid w:val="00AD4054"/>
    <w:rsid w:val="00AE1A81"/>
    <w:rsid w:val="00AF2DF0"/>
    <w:rsid w:val="00AF3E58"/>
    <w:rsid w:val="00AF487E"/>
    <w:rsid w:val="00B00E5C"/>
    <w:rsid w:val="00B053BE"/>
    <w:rsid w:val="00B2050D"/>
    <w:rsid w:val="00B2431D"/>
    <w:rsid w:val="00B25B8C"/>
    <w:rsid w:val="00B32ADA"/>
    <w:rsid w:val="00B3381A"/>
    <w:rsid w:val="00B34C0C"/>
    <w:rsid w:val="00B40F48"/>
    <w:rsid w:val="00B44682"/>
    <w:rsid w:val="00B449A0"/>
    <w:rsid w:val="00B50E12"/>
    <w:rsid w:val="00B51BDC"/>
    <w:rsid w:val="00B64ACA"/>
    <w:rsid w:val="00B65B29"/>
    <w:rsid w:val="00B71CC0"/>
    <w:rsid w:val="00B729F3"/>
    <w:rsid w:val="00B91215"/>
    <w:rsid w:val="00BA398F"/>
    <w:rsid w:val="00BB58F6"/>
    <w:rsid w:val="00BC38E0"/>
    <w:rsid w:val="00BC6690"/>
    <w:rsid w:val="00BC779A"/>
    <w:rsid w:val="00BD0173"/>
    <w:rsid w:val="00BE2925"/>
    <w:rsid w:val="00BE499C"/>
    <w:rsid w:val="00BE4B50"/>
    <w:rsid w:val="00BF23A1"/>
    <w:rsid w:val="00C04783"/>
    <w:rsid w:val="00C04967"/>
    <w:rsid w:val="00C05008"/>
    <w:rsid w:val="00C13737"/>
    <w:rsid w:val="00C27123"/>
    <w:rsid w:val="00C33773"/>
    <w:rsid w:val="00C34CE7"/>
    <w:rsid w:val="00C43154"/>
    <w:rsid w:val="00C43E81"/>
    <w:rsid w:val="00C44344"/>
    <w:rsid w:val="00C450D4"/>
    <w:rsid w:val="00C5457D"/>
    <w:rsid w:val="00C66DE1"/>
    <w:rsid w:val="00C7096D"/>
    <w:rsid w:val="00C713B9"/>
    <w:rsid w:val="00C77FEF"/>
    <w:rsid w:val="00C83182"/>
    <w:rsid w:val="00C8680D"/>
    <w:rsid w:val="00C90A1C"/>
    <w:rsid w:val="00C96BD1"/>
    <w:rsid w:val="00C97E31"/>
    <w:rsid w:val="00CA6175"/>
    <w:rsid w:val="00CB2402"/>
    <w:rsid w:val="00CB4E50"/>
    <w:rsid w:val="00CB647D"/>
    <w:rsid w:val="00CC3EB3"/>
    <w:rsid w:val="00CD66B2"/>
    <w:rsid w:val="00CE7F11"/>
    <w:rsid w:val="00CF26FC"/>
    <w:rsid w:val="00D0030A"/>
    <w:rsid w:val="00D04B68"/>
    <w:rsid w:val="00D1469C"/>
    <w:rsid w:val="00D15FE8"/>
    <w:rsid w:val="00D165F2"/>
    <w:rsid w:val="00D1775E"/>
    <w:rsid w:val="00D27C8C"/>
    <w:rsid w:val="00D3002F"/>
    <w:rsid w:val="00D30BE3"/>
    <w:rsid w:val="00D3749F"/>
    <w:rsid w:val="00D41BF5"/>
    <w:rsid w:val="00D43C67"/>
    <w:rsid w:val="00D55B6C"/>
    <w:rsid w:val="00D80A4F"/>
    <w:rsid w:val="00D879D4"/>
    <w:rsid w:val="00D9192E"/>
    <w:rsid w:val="00D9662F"/>
    <w:rsid w:val="00D96C17"/>
    <w:rsid w:val="00DA22DF"/>
    <w:rsid w:val="00DA5FA9"/>
    <w:rsid w:val="00DC297C"/>
    <w:rsid w:val="00DC3C70"/>
    <w:rsid w:val="00DC4D86"/>
    <w:rsid w:val="00DC7354"/>
    <w:rsid w:val="00DD4368"/>
    <w:rsid w:val="00DD6439"/>
    <w:rsid w:val="00DE3588"/>
    <w:rsid w:val="00DE7B50"/>
    <w:rsid w:val="00DF0357"/>
    <w:rsid w:val="00DF794F"/>
    <w:rsid w:val="00E05F1A"/>
    <w:rsid w:val="00E06A4E"/>
    <w:rsid w:val="00E13BF7"/>
    <w:rsid w:val="00E1547F"/>
    <w:rsid w:val="00E21E13"/>
    <w:rsid w:val="00E278CA"/>
    <w:rsid w:val="00E3137E"/>
    <w:rsid w:val="00E322B5"/>
    <w:rsid w:val="00E32767"/>
    <w:rsid w:val="00E32A4B"/>
    <w:rsid w:val="00E32ACA"/>
    <w:rsid w:val="00E37E7A"/>
    <w:rsid w:val="00E50523"/>
    <w:rsid w:val="00E62902"/>
    <w:rsid w:val="00E65DB4"/>
    <w:rsid w:val="00E74058"/>
    <w:rsid w:val="00E76719"/>
    <w:rsid w:val="00E770DC"/>
    <w:rsid w:val="00E87529"/>
    <w:rsid w:val="00EA42C4"/>
    <w:rsid w:val="00EA466B"/>
    <w:rsid w:val="00EA76E3"/>
    <w:rsid w:val="00EA7740"/>
    <w:rsid w:val="00EB4EC9"/>
    <w:rsid w:val="00EB5215"/>
    <w:rsid w:val="00EC4E64"/>
    <w:rsid w:val="00EC5845"/>
    <w:rsid w:val="00EC7BBC"/>
    <w:rsid w:val="00ED10D1"/>
    <w:rsid w:val="00ED611A"/>
    <w:rsid w:val="00EE0972"/>
    <w:rsid w:val="00EE1D60"/>
    <w:rsid w:val="00EE3F74"/>
    <w:rsid w:val="00EF60F7"/>
    <w:rsid w:val="00F01BDE"/>
    <w:rsid w:val="00F01FDE"/>
    <w:rsid w:val="00F03EB8"/>
    <w:rsid w:val="00F05499"/>
    <w:rsid w:val="00F149B7"/>
    <w:rsid w:val="00F1587E"/>
    <w:rsid w:val="00F16195"/>
    <w:rsid w:val="00F22323"/>
    <w:rsid w:val="00F31949"/>
    <w:rsid w:val="00F37FA7"/>
    <w:rsid w:val="00F45380"/>
    <w:rsid w:val="00F476CA"/>
    <w:rsid w:val="00F51106"/>
    <w:rsid w:val="00F55E4F"/>
    <w:rsid w:val="00F664DD"/>
    <w:rsid w:val="00F67309"/>
    <w:rsid w:val="00F826EC"/>
    <w:rsid w:val="00F846AB"/>
    <w:rsid w:val="00F84A62"/>
    <w:rsid w:val="00F84FD4"/>
    <w:rsid w:val="00F92B5D"/>
    <w:rsid w:val="00FB2C4C"/>
    <w:rsid w:val="00FB3DB2"/>
    <w:rsid w:val="00FB778F"/>
    <w:rsid w:val="00FC165E"/>
    <w:rsid w:val="00FC49E0"/>
    <w:rsid w:val="00FC5FF7"/>
    <w:rsid w:val="00FE3711"/>
    <w:rsid w:val="00FF15F4"/>
    <w:rsid w:val="00FF5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F91734A-77DC-4950-9A6A-B8702E9F2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C4"/>
    <w:pPr>
      <w:widowControl w:val="0"/>
    </w:pPr>
    <w:rPr>
      <w:sz w:val="24"/>
    </w:rPr>
  </w:style>
  <w:style w:type="paragraph" w:styleId="Heading1">
    <w:name w:val="heading 1"/>
    <w:basedOn w:val="Normal"/>
    <w:next w:val="Normal"/>
    <w:link w:val="Heading1Char"/>
    <w:qFormat/>
    <w:rsid w:val="00DC73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4128E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FF5BC4"/>
    <w:pPr>
      <w:keepNext/>
      <w:shd w:val="pct15" w:color="auto" w:fill="FFFFFF"/>
      <w:jc w:val="center"/>
      <w:outlineLvl w:val="2"/>
    </w:pPr>
    <w:rPr>
      <w:rFonts w:ascii="Arial" w:hAnsi="Arial"/>
      <w:bCs/>
    </w:rPr>
  </w:style>
  <w:style w:type="paragraph" w:styleId="Heading4">
    <w:name w:val="heading 4"/>
    <w:basedOn w:val="Normal"/>
    <w:next w:val="Normal"/>
    <w:qFormat/>
    <w:rsid w:val="00FF5BC4"/>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F5BC4"/>
    <w:pPr>
      <w:widowControl/>
    </w:pPr>
    <w:rPr>
      <w:rFonts w:ascii="Univers" w:hAnsi="Univers"/>
      <w:sz w:val="22"/>
    </w:rPr>
  </w:style>
  <w:style w:type="paragraph" w:styleId="BodyText2">
    <w:name w:val="Body Text 2"/>
    <w:basedOn w:val="Normal"/>
    <w:rsid w:val="00FF5BC4"/>
    <w:pPr>
      <w:widowControl/>
    </w:pPr>
    <w:rPr>
      <w:rFonts w:ascii="Arial" w:hAnsi="Arial"/>
      <w:sz w:val="20"/>
    </w:rPr>
  </w:style>
  <w:style w:type="paragraph" w:styleId="BodyText3">
    <w:name w:val="Body Text 3"/>
    <w:basedOn w:val="Normal"/>
    <w:rsid w:val="00FF5BC4"/>
    <w:pPr>
      <w:jc w:val="both"/>
    </w:pPr>
    <w:rPr>
      <w:szCs w:val="24"/>
    </w:rPr>
  </w:style>
  <w:style w:type="paragraph" w:styleId="Header">
    <w:name w:val="header"/>
    <w:basedOn w:val="Normal"/>
    <w:rsid w:val="00FF5BC4"/>
    <w:pPr>
      <w:tabs>
        <w:tab w:val="center" w:pos="4320"/>
        <w:tab w:val="right" w:pos="8640"/>
      </w:tabs>
    </w:pPr>
  </w:style>
  <w:style w:type="paragraph" w:styleId="Footer">
    <w:name w:val="footer"/>
    <w:basedOn w:val="Normal"/>
    <w:link w:val="FooterChar"/>
    <w:uiPriority w:val="99"/>
    <w:rsid w:val="00FF5BC4"/>
    <w:pPr>
      <w:tabs>
        <w:tab w:val="center" w:pos="4320"/>
        <w:tab w:val="right" w:pos="8640"/>
      </w:tabs>
    </w:pPr>
  </w:style>
  <w:style w:type="table" w:styleId="TableGrid">
    <w:name w:val="Table Grid"/>
    <w:basedOn w:val="TableNormal"/>
    <w:rsid w:val="008018C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C7354"/>
    <w:rPr>
      <w:rFonts w:asciiTheme="majorHAnsi" w:eastAsiaTheme="majorEastAsia" w:hAnsiTheme="majorHAnsi" w:cstheme="majorBidi"/>
      <w:b/>
      <w:bCs/>
      <w:color w:val="365F91" w:themeColor="accent1" w:themeShade="BF"/>
      <w:sz w:val="28"/>
      <w:szCs w:val="28"/>
    </w:rPr>
  </w:style>
  <w:style w:type="character" w:customStyle="1" w:styleId="FooterChar">
    <w:name w:val="Footer Char"/>
    <w:basedOn w:val="DefaultParagraphFont"/>
    <w:link w:val="Footer"/>
    <w:uiPriority w:val="99"/>
    <w:rsid w:val="00A210CD"/>
    <w:rPr>
      <w:sz w:val="24"/>
    </w:rPr>
  </w:style>
  <w:style w:type="paragraph" w:styleId="FootnoteText">
    <w:name w:val="footnote text"/>
    <w:aliases w:val="single space,Footnote Text Char Char Char,Footnote Text Char Char Char1,Footnote Text Char Char Char2 Char,Footnote Text Char Char Char1 Char,Footnote Text Char Char,Footnote,Text,ft,footnote text,Nbpage Moens,(NECG) Footnote Text,fn"/>
    <w:basedOn w:val="Normal"/>
    <w:link w:val="FootnoteTextChar"/>
    <w:uiPriority w:val="99"/>
    <w:qFormat/>
    <w:rsid w:val="001F3524"/>
    <w:rPr>
      <w:sz w:val="20"/>
    </w:rPr>
  </w:style>
  <w:style w:type="character" w:customStyle="1" w:styleId="FootnoteTextChar">
    <w:name w:val="Footnote Text Char"/>
    <w:aliases w:val="single space Char,Footnote Text Char Char Char Char,Footnote Text Char Char Char1 Char1,Footnote Text Char Char Char2 Char Char,Footnote Text Char Char Char1 Char Char,Footnote Text Char Char Char2,Footnote Char,Text Char,ft Char"/>
    <w:basedOn w:val="DefaultParagraphFont"/>
    <w:link w:val="FootnoteText"/>
    <w:uiPriority w:val="99"/>
    <w:rsid w:val="001F3524"/>
  </w:style>
  <w:style w:type="character" w:styleId="FootnoteReference">
    <w:name w:val="footnote reference"/>
    <w:aliases w:val=" BVI fnr Char Car1 Car Char Char Char,BVI fnr Char Car Car Char Char Char,ftref Char Car Car Char Char Char, BVI fnr Char Car Char Char Car Car Char Char Char,BVI fnr Char Car Char Char Car Car Char Char Char,ftref,BVI fnr,16 Point,fr"/>
    <w:basedOn w:val="DefaultParagraphFont"/>
    <w:link w:val="BVIfnrCharCar1CarCharChar"/>
    <w:uiPriority w:val="99"/>
    <w:qFormat/>
    <w:rsid w:val="001F3524"/>
    <w:rPr>
      <w:vertAlign w:val="superscript"/>
    </w:rPr>
  </w:style>
  <w:style w:type="paragraph" w:styleId="BalloonText">
    <w:name w:val="Balloon Text"/>
    <w:basedOn w:val="Normal"/>
    <w:link w:val="BalloonTextChar"/>
    <w:semiHidden/>
    <w:unhideWhenUsed/>
    <w:rsid w:val="00CD66B2"/>
    <w:rPr>
      <w:rFonts w:ascii="Segoe UI" w:hAnsi="Segoe UI" w:cs="Segoe UI"/>
      <w:sz w:val="18"/>
      <w:szCs w:val="18"/>
    </w:rPr>
  </w:style>
  <w:style w:type="character" w:customStyle="1" w:styleId="BalloonTextChar">
    <w:name w:val="Balloon Text Char"/>
    <w:basedOn w:val="DefaultParagraphFont"/>
    <w:link w:val="BalloonText"/>
    <w:semiHidden/>
    <w:rsid w:val="00CD66B2"/>
    <w:rPr>
      <w:rFonts w:ascii="Segoe UI" w:hAnsi="Segoe UI" w:cs="Segoe UI"/>
      <w:sz w:val="18"/>
      <w:szCs w:val="18"/>
    </w:rPr>
  </w:style>
  <w:style w:type="paragraph" w:styleId="CommentText">
    <w:name w:val="annotation text"/>
    <w:basedOn w:val="Normal"/>
    <w:link w:val="CommentTextChar"/>
    <w:uiPriority w:val="99"/>
    <w:rsid w:val="004475E6"/>
    <w:pPr>
      <w:widowControl/>
    </w:pPr>
    <w:rPr>
      <w:rFonts w:eastAsia="MS Mincho"/>
      <w:sz w:val="20"/>
    </w:rPr>
  </w:style>
  <w:style w:type="character" w:customStyle="1" w:styleId="CommentTextChar">
    <w:name w:val="Comment Text Char"/>
    <w:basedOn w:val="DefaultParagraphFont"/>
    <w:link w:val="CommentText"/>
    <w:uiPriority w:val="99"/>
    <w:rsid w:val="004475E6"/>
    <w:rPr>
      <w:rFonts w:eastAsia="MS Mincho"/>
    </w:rPr>
  </w:style>
  <w:style w:type="paragraph" w:styleId="ListParagraph">
    <w:name w:val="List Paragraph"/>
    <w:aliases w:val="Bullet,ADB List Paragraph,Indent Paragraph,Citation List,Report Para,List Paragraph Table,Evidence on Demand bullet points,Numbered Para 1,Dot pt,List Paragraph Char Char Char,Indicator Text,Bullet 1,List Paragraph1,Bullet Points"/>
    <w:basedOn w:val="Normal"/>
    <w:link w:val="ListParagraphChar"/>
    <w:uiPriority w:val="34"/>
    <w:qFormat/>
    <w:rsid w:val="00F01BDE"/>
    <w:pPr>
      <w:ind w:left="720"/>
      <w:contextualSpacing/>
    </w:pPr>
  </w:style>
  <w:style w:type="paragraph" w:customStyle="1" w:styleId="NormanlNumber">
    <w:name w:val="Normanl Number"/>
    <w:basedOn w:val="ListParagraph"/>
    <w:link w:val="NormanlNumberChar"/>
    <w:qFormat/>
    <w:rsid w:val="001D3A31"/>
    <w:pPr>
      <w:widowControl/>
      <w:numPr>
        <w:numId w:val="19"/>
      </w:numPr>
      <w:spacing w:before="120" w:after="120" w:line="276" w:lineRule="auto"/>
      <w:jc w:val="both"/>
    </w:pPr>
    <w:rPr>
      <w:rFonts w:asciiTheme="minorHAnsi" w:eastAsiaTheme="minorHAnsi" w:hAnsiTheme="minorHAnsi" w:cstheme="minorBidi"/>
      <w:sz w:val="22"/>
      <w:szCs w:val="22"/>
      <w:lang w:val="en-AU"/>
    </w:rPr>
  </w:style>
  <w:style w:type="character" w:customStyle="1" w:styleId="NormanlNumberChar">
    <w:name w:val="Normanl Number Char"/>
    <w:basedOn w:val="DefaultParagraphFont"/>
    <w:link w:val="NormanlNumber"/>
    <w:rsid w:val="001D3A31"/>
    <w:rPr>
      <w:rFonts w:asciiTheme="minorHAnsi" w:eastAsiaTheme="minorHAnsi" w:hAnsiTheme="minorHAnsi" w:cstheme="minorBidi"/>
      <w:sz w:val="22"/>
      <w:szCs w:val="22"/>
      <w:lang w:val="en-AU"/>
    </w:rPr>
  </w:style>
  <w:style w:type="character" w:customStyle="1" w:styleId="ListParagraphChar">
    <w:name w:val="List Paragraph Char"/>
    <w:aliases w:val="Bullet Char,ADB List Paragraph Char,Indent Paragraph Char,Citation List Char,Report Para Char,List Paragraph Table Char,Evidence on Demand bullet points Char,Numbered Para 1 Char,Dot pt Char,List Paragraph Char Char Char Char"/>
    <w:basedOn w:val="DefaultParagraphFont"/>
    <w:link w:val="ListParagraph"/>
    <w:uiPriority w:val="34"/>
    <w:qFormat/>
    <w:rsid w:val="00C33773"/>
    <w:rPr>
      <w:sz w:val="24"/>
    </w:rPr>
  </w:style>
  <w:style w:type="paragraph" w:customStyle="1" w:styleId="ListNumbered">
    <w:name w:val="List Numbered"/>
    <w:basedOn w:val="Normal"/>
    <w:qFormat/>
    <w:rsid w:val="00F664DD"/>
    <w:pPr>
      <w:widowControl/>
      <w:numPr>
        <w:numId w:val="20"/>
      </w:numPr>
      <w:spacing w:after="120"/>
      <w:ind w:left="1152"/>
      <w:contextualSpacing/>
    </w:pPr>
    <w:rPr>
      <w:rFonts w:ascii="Georgia" w:hAnsi="Georgia"/>
      <w:szCs w:val="22"/>
      <w:lang w:val="en-GB" w:eastAsia="en-GB"/>
    </w:rPr>
  </w:style>
  <w:style w:type="character" w:customStyle="1" w:styleId="Heading2Char">
    <w:name w:val="Heading 2 Char"/>
    <w:basedOn w:val="DefaultParagraphFont"/>
    <w:link w:val="Heading2"/>
    <w:uiPriority w:val="9"/>
    <w:rsid w:val="004128E1"/>
    <w:rPr>
      <w:rFonts w:asciiTheme="majorHAnsi" w:eastAsiaTheme="majorEastAsia" w:hAnsiTheme="majorHAnsi" w:cstheme="majorBidi"/>
      <w:color w:val="365F91" w:themeColor="accent1" w:themeShade="BF"/>
      <w:sz w:val="26"/>
      <w:szCs w:val="26"/>
    </w:rPr>
  </w:style>
  <w:style w:type="paragraph" w:customStyle="1" w:styleId="BVIfnrCharCar1CarCharChar">
    <w:name w:val="BVI fnr Char Car1 Car Char Char"/>
    <w:aliases w:val="BVI fnr Char Car Car Char Char,ftref Char Car Car Char Char, BVI fnr Char Car Char Char Car Car Char Char,BVI fnr Char Car Char Char Car Car Char Char,ftref Char Car Char Char Car Car Char Char"/>
    <w:basedOn w:val="Normal"/>
    <w:next w:val="Normal"/>
    <w:link w:val="FootnoteReference"/>
    <w:uiPriority w:val="99"/>
    <w:rsid w:val="0008788F"/>
    <w:pPr>
      <w:widowControl/>
      <w:spacing w:after="160" w:line="240" w:lineRule="exact"/>
      <w:ind w:left="714" w:hanging="357"/>
      <w:jc w:val="both"/>
    </w:pPr>
    <w:rPr>
      <w:sz w:val="20"/>
      <w:vertAlign w:val="superscript"/>
    </w:rPr>
  </w:style>
  <w:style w:type="paragraph" w:styleId="NoSpacing">
    <w:name w:val="No Spacing"/>
    <w:link w:val="NoSpacingChar"/>
    <w:uiPriority w:val="1"/>
    <w:qFormat/>
    <w:rsid w:val="0001284E"/>
    <w:rPr>
      <w:rFonts w:asciiTheme="minorHAnsi" w:eastAsiaTheme="minorEastAsia" w:hAnsiTheme="minorHAnsi" w:cstheme="minorBidi"/>
      <w:sz w:val="24"/>
      <w:szCs w:val="24"/>
      <w:lang w:val="en-GB"/>
    </w:rPr>
  </w:style>
  <w:style w:type="character" w:customStyle="1" w:styleId="NoSpacingChar">
    <w:name w:val="No Spacing Char"/>
    <w:link w:val="NoSpacing"/>
    <w:uiPriority w:val="1"/>
    <w:rsid w:val="0001284E"/>
    <w:rPr>
      <w:rFonts w:asciiTheme="minorHAnsi" w:eastAsiaTheme="minorEastAsia" w:hAnsiTheme="minorHAnsi" w:cstheme="minorBidi"/>
      <w:sz w:val="24"/>
      <w:szCs w:val="24"/>
      <w:lang w:val="en-GB"/>
    </w:rPr>
  </w:style>
  <w:style w:type="character" w:styleId="Hyperlink">
    <w:name w:val="Hyperlink"/>
    <w:basedOn w:val="DefaultParagraphFont"/>
    <w:uiPriority w:val="99"/>
    <w:unhideWhenUsed/>
    <w:rsid w:val="00AF3E58"/>
    <w:rPr>
      <w:color w:val="0000FF" w:themeColor="hyperlink"/>
      <w:u w:val="single"/>
    </w:rPr>
  </w:style>
  <w:style w:type="character" w:customStyle="1" w:styleId="apple-converted-space">
    <w:name w:val="apple-converted-space"/>
    <w:basedOn w:val="DefaultParagraphFont"/>
    <w:rsid w:val="00AF3E58"/>
  </w:style>
  <w:style w:type="character" w:styleId="CommentReference">
    <w:name w:val="annotation reference"/>
    <w:basedOn w:val="DefaultParagraphFont"/>
    <w:semiHidden/>
    <w:unhideWhenUsed/>
    <w:rsid w:val="008B01EE"/>
    <w:rPr>
      <w:sz w:val="16"/>
      <w:szCs w:val="16"/>
    </w:rPr>
  </w:style>
  <w:style w:type="paragraph" w:styleId="CommentSubject">
    <w:name w:val="annotation subject"/>
    <w:basedOn w:val="CommentText"/>
    <w:next w:val="CommentText"/>
    <w:link w:val="CommentSubjectChar"/>
    <w:semiHidden/>
    <w:unhideWhenUsed/>
    <w:rsid w:val="008B01EE"/>
    <w:pPr>
      <w:widowControl w:val="0"/>
    </w:pPr>
    <w:rPr>
      <w:rFonts w:eastAsia="Times New Roman"/>
      <w:b/>
      <w:bCs/>
    </w:rPr>
  </w:style>
  <w:style w:type="character" w:customStyle="1" w:styleId="CommentSubjectChar">
    <w:name w:val="Comment Subject Char"/>
    <w:basedOn w:val="CommentTextChar"/>
    <w:link w:val="CommentSubject"/>
    <w:semiHidden/>
    <w:rsid w:val="008B01EE"/>
    <w:rPr>
      <w:rFonts w:eastAsia="MS Mincho"/>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112738">
      <w:bodyDiv w:val="1"/>
      <w:marLeft w:val="0"/>
      <w:marRight w:val="0"/>
      <w:marTop w:val="0"/>
      <w:marBottom w:val="0"/>
      <w:divBdr>
        <w:top w:val="none" w:sz="0" w:space="0" w:color="auto"/>
        <w:left w:val="none" w:sz="0" w:space="0" w:color="auto"/>
        <w:bottom w:val="none" w:sz="0" w:space="0" w:color="auto"/>
        <w:right w:val="none" w:sz="0" w:space="0" w:color="auto"/>
      </w:divBdr>
      <w:divsChild>
        <w:div w:id="1820615172">
          <w:marLeft w:val="547"/>
          <w:marRight w:val="0"/>
          <w:marTop w:val="106"/>
          <w:marBottom w:val="0"/>
          <w:divBdr>
            <w:top w:val="none" w:sz="0" w:space="0" w:color="auto"/>
            <w:left w:val="none" w:sz="0" w:space="0" w:color="auto"/>
            <w:bottom w:val="none" w:sz="0" w:space="0" w:color="auto"/>
            <w:right w:val="none" w:sz="0" w:space="0" w:color="auto"/>
          </w:divBdr>
        </w:div>
        <w:div w:id="1923446902">
          <w:marLeft w:val="547"/>
          <w:marRight w:val="0"/>
          <w:marTop w:val="106"/>
          <w:marBottom w:val="0"/>
          <w:divBdr>
            <w:top w:val="none" w:sz="0" w:space="0" w:color="auto"/>
            <w:left w:val="none" w:sz="0" w:space="0" w:color="auto"/>
            <w:bottom w:val="none" w:sz="0" w:space="0" w:color="auto"/>
            <w:right w:val="none" w:sz="0" w:space="0" w:color="auto"/>
          </w:divBdr>
        </w:div>
        <w:div w:id="265429257">
          <w:marLeft w:val="547"/>
          <w:marRight w:val="0"/>
          <w:marTop w:val="106"/>
          <w:marBottom w:val="0"/>
          <w:divBdr>
            <w:top w:val="none" w:sz="0" w:space="0" w:color="auto"/>
            <w:left w:val="none" w:sz="0" w:space="0" w:color="auto"/>
            <w:bottom w:val="none" w:sz="0" w:space="0" w:color="auto"/>
            <w:right w:val="none" w:sz="0" w:space="0" w:color="auto"/>
          </w:divBdr>
        </w:div>
        <w:div w:id="1986662242">
          <w:marLeft w:val="547"/>
          <w:marRight w:val="0"/>
          <w:marTop w:val="106"/>
          <w:marBottom w:val="0"/>
          <w:divBdr>
            <w:top w:val="none" w:sz="0" w:space="0" w:color="auto"/>
            <w:left w:val="none" w:sz="0" w:space="0" w:color="auto"/>
            <w:bottom w:val="none" w:sz="0" w:space="0" w:color="auto"/>
            <w:right w:val="none" w:sz="0" w:space="0" w:color="auto"/>
          </w:divBdr>
        </w:div>
      </w:divsChild>
    </w:div>
    <w:div w:id="1147359819">
      <w:bodyDiv w:val="1"/>
      <w:marLeft w:val="0"/>
      <w:marRight w:val="0"/>
      <w:marTop w:val="0"/>
      <w:marBottom w:val="0"/>
      <w:divBdr>
        <w:top w:val="none" w:sz="0" w:space="0" w:color="auto"/>
        <w:left w:val="none" w:sz="0" w:space="0" w:color="auto"/>
        <w:bottom w:val="none" w:sz="0" w:space="0" w:color="auto"/>
        <w:right w:val="none" w:sz="0" w:space="0" w:color="auto"/>
      </w:divBdr>
    </w:div>
    <w:div w:id="1457481404">
      <w:bodyDiv w:val="1"/>
      <w:marLeft w:val="0"/>
      <w:marRight w:val="0"/>
      <w:marTop w:val="0"/>
      <w:marBottom w:val="0"/>
      <w:divBdr>
        <w:top w:val="none" w:sz="0" w:space="0" w:color="auto"/>
        <w:left w:val="none" w:sz="0" w:space="0" w:color="auto"/>
        <w:bottom w:val="none" w:sz="0" w:space="0" w:color="auto"/>
        <w:right w:val="none" w:sz="0" w:space="0" w:color="auto"/>
      </w:divBdr>
    </w:div>
    <w:div w:id="206525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khural.m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23A92725C93E4830A7421C44D384B7FC00AA2C51EDC20547BE9D8059E930612AF9" PreviousValue="false"/>
</file>

<file path=customXml/item2.xml><?xml version="1.0" encoding="utf-8"?>
<ct:contentTypeSchema xmlns:ct="http://schemas.microsoft.com/office/2006/metadata/contentType" xmlns:ma="http://schemas.microsoft.com/office/2006/metadata/properties/metaAttributes" ct:_="" ma:_="" ma:contentTypeName="POPP Deliverable" ma:contentTypeID="0x01010023A92725C93E4830A7421C44D384B7FC00AA2C51EDC20547BE9D8059E930612AF900BB1DAF2B020D674E95D024E21C9B8446" ma:contentTypeVersion="271" ma:contentTypeDescription="Create a new POPP Deliverable document" ma:contentTypeScope="" ma:versionID="8f51a9bb55ccdb67ad49e9de7ce83471">
  <xsd:schema xmlns:xsd="http://www.w3.org/2001/XMLSchema" xmlns:xs="http://www.w3.org/2001/XMLSchema" xmlns:p="http://schemas.microsoft.com/office/2006/metadata/properties" xmlns:ns2="83ed2304-0f0e-45ba-b0cc-7d360cbc1769" targetNamespace="http://schemas.microsoft.com/office/2006/metadata/properties" ma:root="true" ma:fieldsID="d37ea4175c3e3aa15f908f44740efddf" ns2:_="">
    <xsd:import namespace="83ed2304-0f0e-45ba-b0cc-7d360cbc1769"/>
    <xsd:element name="properties">
      <xsd:complexType>
        <xsd:sequence>
          <xsd:element name="documentManagement">
            <xsd:complexType>
              <xsd:all>
                <xsd:element ref="ns2:UNDPPOPPPrescriptiveContentSelection"/>
                <xsd:element ref="ns2:UNDPPOPPFunctionalArea" minOccurs="0"/>
                <xsd:element ref="ns2:UNDPPOPPProcess" minOccurs="0"/>
                <xsd:element ref="ns2:UNDPPOPPSubprocess" minOccurs="0"/>
                <xsd:element ref="ns2:UNDPPOPPSubsubprocess" minOccurs="0"/>
                <xsd:element ref="ns2:UNDPPOPPSubsubsubprocess" minOccurs="0"/>
                <xsd:element ref="ns2:UNDPPOPPKeywordsTaxHTField0" minOccurs="0"/>
                <xsd:element ref="ns2:UNDPFocalpoint"/>
                <xsd:element ref="ns2:UNDPPublishedDate"/>
                <xsd:element ref="ns2:UNDPEffectiveDate"/>
                <xsd:element ref="ns2:UNDPResponsibleUnit"/>
                <xsd:element ref="ns2:UNDPCreator"/>
                <xsd:element ref="ns2:UNDPIssuanceDate"/>
                <xsd:element ref="ns2:UNDPPlannedReviewDate"/>
                <xsd:element ref="ns2:UNDPActualReviewDate" minOccurs="0"/>
                <xsd:element ref="ns2:UNDPSummary" minOccurs="0"/>
                <xsd:element ref="ns2:UNDPApplicabilit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d2304-0f0e-45ba-b0cc-7d360cbc1769" elementFormDefault="qualified">
    <xsd:import namespace="http://schemas.microsoft.com/office/2006/documentManagement/types"/>
    <xsd:import namespace="http://schemas.microsoft.com/office/infopath/2007/PartnerControls"/>
    <xsd:element name="UNDPPOPPPrescriptiveContentSelection" ma:index="8" ma:displayName="POPP Prescriptive Content Selection" ma:format="RadioButtons" ma:internalName="UNDPPOPPPrescriptiveContentSelection" ma:readOnly="false">
      <xsd:simpleType>
        <xsd:restriction base="dms:Choice">
          <xsd:enumeration value="Yes"/>
          <xsd:enumeration value="No"/>
        </xsd:restriction>
      </xsd:simpleType>
    </xsd:element>
    <xsd:element name="UNDPPOPPFunctionalArea" ma:index="9"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UNDPPOPPProcess" ma:index="10" nillable="true" ma:displayName="POPP Process" ma:format="Dropdown" ma:internalName="UNDPPOPPProcess">
      <xsd:simpleType>
        <xsd:restriction base="dms:Choice">
          <xsd:enumeration value="Accountability &amp; Delegation of Authority"/>
          <xsd:enumeration value="Accounting for Capital and Non-Capital Assets"/>
          <xsd:enumeration value="Annual and special leave"/>
          <xsd:enumeration value="Appointment and promotion"/>
          <xsd:enumeration value="Asset Management"/>
          <xsd:enumeration value="Award of Contract"/>
          <xsd:enumeration value="Cash Banking and Investment"/>
          <xsd:enumeration value="Civil society"/>
          <xsd:enumeration value="Classification of posts and staff"/>
          <xsd:enumeration value="Contract Management"/>
          <xsd:enumeration value="Contract Review Committees"/>
          <xsd:enumeration value="Disciplinary measures and appeals"/>
          <xsd:enumeration value="Duties, obligations and privileges"/>
          <xsd:enumeration value="Enterprise Risk Management"/>
          <xsd:enumeration value="Enterprise Solutions"/>
          <xsd:enumeration value="Evaluation"/>
          <xsd:enumeration value="Evaluation of Offers"/>
          <xsd:enumeration value="Fast Track Procedures"/>
          <xsd:enumeration value="Financial Closure of Development Projects and Trust Funds"/>
          <xsd:enumeration value="Financial Disclosure"/>
          <xsd:enumeration value="Financial Management and Execution Modalities"/>
          <xsd:enumeration value="Financial Operations Management"/>
          <xsd:enumeration value="Foundations"/>
          <xsd:enumeration value="Global Services"/>
          <xsd:enumeration value="ICT Oversight"/>
          <xsd:enumeration value="ICT Security"/>
          <xsd:enumeration value="Information Disclosure"/>
          <xsd:enumeration value="Internal Control Framework"/>
          <xsd:enumeration value="Legal Framework"/>
          <xsd:enumeration value="Lease Management"/>
          <xsd:enumeration value="Management of IC"/>
          <xsd:enumeration value="Management of local presences"/>
          <xsd:enumeration value="Non-staff (consultants, service contracts, UNVs and interns)"/>
          <xsd:enumeration value="OIST Operations"/>
          <xsd:enumeration value="Prescriptive Content Management Overview"/>
          <xsd:enumeration value="Private sector"/>
          <xsd:enumeration value="Procurement Methods"/>
          <xsd:enumeration value="Procurement Overview"/>
          <xsd:enumeration value="Procurement Review Committee"/>
          <xsd:enumeration value="Procurement Strategies and Planning"/>
          <xsd:enumeration value="Programme &amp; Project Management Arrangements"/>
          <xsd:enumeration value="Programme Management"/>
          <xsd:enumeration value="Project Management"/>
          <xsd:enumeration value="Purchasing Card, Insurance, Vehicle and Assets Management"/>
          <xsd:enumeration value="Purchasing Card, Insurance and Vehicle Management"/>
          <xsd:enumeration value="Protection against retaliation"/>
          <xsd:enumeration value="Quality Assurance Procedure"/>
          <xsd:enumeration value="Receivables and Expenditures"/>
          <xsd:enumeration value="Revenue and Expense Management"/>
          <xsd:enumeration value="Requisitions"/>
          <xsd:enumeration value="Resource Center"/>
          <xsd:enumeration value="Resource Planning and Budgeting"/>
          <xsd:enumeration value="Resources and Funding Mechanism"/>
          <xsd:enumeration value="Salaries and related allowances"/>
          <xsd:enumeration value="Security Risk Management"/>
          <xsd:enumeration value="Separation from service"/>
          <xsd:enumeration value="Social security"/>
          <xsd:enumeration value="Solicitation Process"/>
          <xsd:enumeration value="Sourcing of Suppliers"/>
          <xsd:enumeration value="Specific policies for Global &amp; Regional Programming"/>
          <xsd:enumeration value="Travel and removal expenses"/>
          <xsd:enumeration value="Travel Support Services"/>
          <xsd:enumeration value="UNDP Framework for Accountability"/>
          <xsd:enumeration value="UNDP Security Policy"/>
          <xsd:enumeration value="Unit work planning monitoring and reporting"/>
          <xsd:enumeration value="Workforce management"/>
          <xsd:enumeration value="Working with External Auditors"/>
        </xsd:restriction>
      </xsd:simpleType>
    </xsd:element>
    <xsd:element name="UNDPPOPPSubprocess" ma:index="11" nillable="true" ma:displayName="POPP Subprocess" ma:format="Dropdown" ma:indexed="true" ma:internalName="UNDPPOPPSubprocess">
      <xsd:simpleType>
        <xsd:restriction base="dms:Choice">
          <xsd:enumeration value="Accompanied and Excess Baggage"/>
          <xsd:enumeration value="Accountability &amp; Delegation of Authority"/>
          <xsd:enumeration value="Activating Fast Track Procedures"/>
          <xsd:enumeration value="Additional information"/>
          <xsd:enumeration value="Advisory Committee on Procurement"/>
          <xsd:enumeration value="Agency Execution Finances"/>
          <xsd:enumeration value="Allowances and Benefits"/>
          <xsd:enumeration value="Analysis for a Programme"/>
          <xsd:enumeration value="Assessing partnerships with civil society"/>
          <xsd:enumeration value="Assessing partnerships with foundations"/>
          <xsd:enumeration value="Assessing partnerships with the private sector"/>
          <xsd:enumeration value="Asset Acquisition"/>
          <xsd:enumeration value="Asset Disposal"/>
          <xsd:enumeration value="Asset Loss or Theft"/>
          <xsd:enumeration value="Atlas User Access Standards"/>
          <xsd:enumeration value="Authoring Content"/>
          <xsd:enumeration value="Banking Arrangements"/>
          <xsd:enumeration value="Breach or Termination of Contract"/>
          <xsd:enumeration value="Cash Arrangements"/>
          <xsd:enumeration value="Cash Management"/>
          <xsd:enumeration value="Change Control and Release Management Standards"/>
          <xsd:enumeration value="Change Management Clearance"/>
          <xsd:enumeration value="Civil Society Organizations"/>
          <xsd:enumeration value="Classification and Duration"/>
          <xsd:enumeration value="Closing a presence outside the country office"/>
          <xsd:enumeration value="Closing a Project"/>
          <xsd:enumeration value="Commercial Aviation Risk Management Guidelines"/>
          <xsd:enumeration value="Common Actions"/>
          <xsd:enumeration value="Compensation"/>
          <xsd:enumeration value="Contract and Procurement Management Provisions"/>
          <xsd:enumeration value="Contracts, Asset and Procurement Committee"/>
          <xsd:enumeration value="Corporate Operations and Information Management"/>
          <xsd:enumeration value="Cost Recovery from Agencies at the Country Office Level"/>
          <xsd:enumeration value="Cost Recovery from Programmes Funded from Regular and Other Resources"/>
          <xsd:enumeration value="Country Office &amp; Regional ICT Security Standards"/>
          <xsd:enumeration value="CPR-TTF Project co-financing"/>
          <xsd:enumeration value="Defining a Project"/>
          <xsd:enumeration value="Definitions and Objectives"/>
          <xsd:enumeration value="Definitions, Objectives and Benefits"/>
          <xsd:enumeration value="Development Support Services"/>
          <xsd:enumeration value="Direct Contracting"/>
          <xsd:enumeration value="Direct Execution (DEX) and Direct Implementation (DIM) Finances"/>
          <xsd:enumeration value="Direct Implementation (DIM) modality"/>
          <xsd:enumeration value="Disciplinary Measures &amp; Procedures"/>
          <xsd:enumeration value="Disclosures"/>
          <xsd:enumeration value="Duty Travel"/>
          <xsd:enumeration value="Educational Assistance Programme"/>
          <xsd:enumeration value="Electronic Funds Transfer Standards"/>
          <xsd:enumeration value="Enterprise Risk Management Cycle"/>
          <xsd:enumeration value="Entitlement Travel"/>
          <xsd:enumeration value="Entitlements Upon Separation"/>
          <xsd:enumeration value="Environmental Considerations"/>
          <xsd:enumeration value="Establishing UNDP-supported presence outside a country office"/>
          <xsd:enumeration value="European Commission"/>
          <xsd:enumeration value="Evaluating a Programme"/>
          <xsd:enumeration value="Evaluation and Comparison of Offers"/>
          <xsd:enumeration value="Exigency and Exceptions"/>
          <xsd:enumeration value="Expense Management"/>
          <xsd:enumeration value="Feedback and Revise Content"/>
          <xsd:enumeration value="Feedback and Revision"/>
          <xsd:enumeration value="Financial Closure of Development Projects"/>
          <xsd:enumeration value="Financial Closure of Trust Funds"/>
          <xsd:enumeration value="Financial Disclosure Policy"/>
          <xsd:enumeration value="Financial Management Provisions"/>
          <xsd:enumeration value="Formalizing partnerships with civil society"/>
          <xsd:enumeration value="Formalizing partnerships with foundations"/>
          <xsd:enumeration value="Formalizing partnerships with the private sector"/>
          <xsd:enumeration value="Foundations"/>
          <xsd:enumeration value="General Considerations of Contracting"/>
          <xsd:enumeration value="Global &amp; Regional Programming"/>
          <xsd:enumeration value="Global and Regional Products and Publications"/>
          <xsd:enumeration value="Governments"/>
          <xsd:enumeration value="Handling of Procurement Complaints"/>
          <xsd:enumeration value="Harassment &amp; Abuse of Authority"/>
          <xsd:enumeration value="Headquarters Telecommunications Standards"/>
          <xsd:enumeration value="Hiring"/>
          <xsd:enumeration value="Hours of Work / Holidays"/>
          <xsd:enumeration value="HQ (ACP), Regional (RACP) and Local Review Committees (CAP)"/>
          <xsd:enumeration value="Human Resources Management Provisions"/>
          <xsd:enumeration value="ICT Disaster Recovery Plan Template"/>
          <xsd:enumeration value="ICT Disaster Recovery Standards for UNDP Offices"/>
          <xsd:enumeration value="ICT Resources Use Policy"/>
          <xsd:enumeration value="ICT Road map"/>
          <xsd:enumeration value="ICT Security and Awareness Standards"/>
          <xsd:enumeration value="Implementing a Programme"/>
          <xsd:enumeration value="Implementing a Project"/>
          <xsd:enumeration value="Increased Delegation of Procurement Authority"/>
          <xsd:enumeration value="Individual Contracts (IC)"/>
          <xsd:enumeration value="Information management"/>
          <xsd:enumeration value="Information Security Policy"/>
          <xsd:enumeration value="Information Systems Security Standards"/>
          <xsd:enumeration value="Initiating a Programme"/>
          <xsd:enumeration value="Initiating a Project"/>
          <xsd:enumeration value="Insurance Management"/>
          <xsd:enumeration value="Insurance Plans"/>
          <xsd:enumeration value="Inter-Agency Movements"/>
          <xsd:enumeration value="International Financial Institutions &amp; Inter Governmental Organizations"/>
          <xsd:enumeration value="Introduction"/>
          <xsd:enumeration value="Job Evaluation"/>
          <xsd:enumeration value="Joint Programming"/>
          <xsd:enumeration value="Justifying a Project"/>
          <xsd:enumeration value="Learning and Development"/>
          <xsd:enumeration value="Leasehold Improvements"/>
          <xsd:enumeration value="Legal Framework"/>
          <xsd:enumeration value="Legal Status of IC"/>
          <xsd:enumeration value="LTAs"/>
          <xsd:enumeration value="Making Information Available to the Public"/>
          <xsd:enumeration value="Management of Leases (Premises and Equipment)"/>
          <xsd:enumeration value="Management of Obligations (Expenditure)"/>
          <xsd:enumeration value="Management of Plant and Property"/>
          <xsd:enumeration value="Managing Service Provision to Other UN Agencies"/>
          <xsd:enumeration value="Market Research"/>
          <xsd:enumeration value="Methods of Soliciting Offers"/>
          <xsd:enumeration value="Minimum Standards for ICT Infrastructure and Telecommunications"/>
          <xsd:enumeration value="Miscellaneous"/>
          <xsd:enumeration value="Monitoring"/>
          <xsd:enumeration value="Monitoring partnerships with civil society"/>
          <xsd:enumeration value="Monitoring partnerships with foundations"/>
          <xsd:enumeration value="Monitoring partnerships with the private sector"/>
          <xsd:enumeration value="Monitoring the unit work plan"/>
          <xsd:enumeration value="National Execution (NEX) Finances and NGO Execution Finances"/>
          <xsd:enumeration value="Non-core Development Advisory Services (DAS) Funding Facility"/>
          <xsd:enumeration value="Operational Guide of the Internal Control Framework"/>
          <xsd:enumeration value="Other Resources"/>
          <xsd:enumeration value="Overview of IC Guidelines"/>
          <xsd:enumeration value="Partnership Management Provisions"/>
          <xsd:enumeration value="Payment and Taxes"/>
          <xsd:enumeration value="Payment of IC"/>
          <xsd:enumeration value="Payment of SSA"/>
          <xsd:enumeration value="Pension Fund"/>
          <xsd:enumeration value="Performance Management"/>
          <xsd:enumeration value="Periodic Revision and Update"/>
          <xsd:enumeration value="Policy for Protection against Retaliation"/>
          <xsd:enumeration value="Post Audit Follow-up and Implementation Status Update"/>
          <xsd:enumeration value="Pre-Audit Announcement and Preparation"/>
          <xsd:enumeration value="Principles of UNDP Procurement"/>
          <xsd:enumeration value="Private Sector"/>
          <xsd:enumeration value="Procurement Authority"/>
          <xsd:enumeration value="Procurement Ethics"/>
          <xsd:enumeration value="Procurement Fraud and Corrupt Practices"/>
          <xsd:enumeration value="Procurement of Goods, Civil Works &amp; Sevices"/>
          <xsd:enumeration value="Procurement Review Committees and Cooperative Procurement"/>
          <xsd:enumeration value="Programme &amp; Project Management Cycles"/>
          <xsd:enumeration value="Programme &amp; Project Management Organization Structure"/>
          <xsd:enumeration value="Programme and Project Management Provisions"/>
          <xsd:enumeration value="Programme Capacity Assessment &amp; Mgmt Arrangements"/>
          <xsd:enumeration value="Programme Completion and Transition"/>
          <xsd:enumeration value="Programme Strategic Planning"/>
          <xsd:enumeration value="Programming in Special Development Situations"/>
          <xsd:enumeration value="Project Assets Management"/>
          <xsd:enumeration value="Property Plant and Equipment (PP&amp;E)"/>
          <xsd:enumeration value="Property Plant and Equipment (PP&amp;E)"/>
          <xsd:enumeration value="Purchasing Card Management"/>
          <xsd:enumeration value="QA Review and Publishing"/>
          <xsd:enumeration value="Quality Assurance for National and Regional Human Development Reports"/>
          <xsd:enumeration value="Receivables, Receipts and Income"/>
          <xsd:enumeration value="Recovery, Retroactivity, Deductions &amp; Contributions"/>
          <xsd:enumeration value="Refunds to Donors"/>
          <xsd:enumeration value="Regular Resources"/>
          <xsd:enumeration value="Rehabilitation"/>
          <xsd:enumeration value="Reporting on the unit work plan (ROAR)"/>
          <xsd:enumeration value="Resource Center"/>
          <xsd:enumeration value="Resources for Special Development Situations"/>
          <xsd:enumeration value="Retroactive / Post Facto Contract"/>
          <xsd:enumeration value="Revenue Management"/>
          <xsd:enumeration value="Roadmap Roadmap and Analysis of a Programme"/>
          <xsd:enumeration value="Salaries"/>
          <xsd:enumeration value="Sanctions"/>
          <xsd:enumeration value="Selecting an Implementing Partner"/>
          <xsd:enumeration value="Selection and Engagement of an SSA"/>
          <xsd:enumeration value="Selection and Engagement of IC"/>
          <xsd:enumeration value="Selection and Engagement of IC (II)"/>
          <xsd:enumeration value="Service Contracts (SC)"/>
          <xsd:enumeration value="Shipment of Official Consignments/Goods"/>
          <xsd:enumeration value="Shipping and Insurance"/>
          <xsd:enumeration value="Solicitation Documents"/>
          <xsd:enumeration value="Sourcing and Market Research"/>
          <xsd:enumeration value="Staff and Their Recognized Dependants on Official Travel"/>
          <xsd:enumeration value="Standards of Conduct"/>
          <xsd:enumeration value="Statutory and Financial Reporting"/>
          <xsd:enumeration value="Submission and Receipt Offers"/>
          <xsd:enumeration value="Submissions, Direct Review and Post Facto"/>
          <xsd:enumeration value="Sustainable Procurement"/>
          <xsd:enumeration value="System Logon Banner Standards"/>
          <xsd:enumeration value="Termination of IC"/>
          <xsd:enumeration value="Termination of SSA"/>
          <xsd:enumeration value="Thresholds and Composition"/>
          <xsd:enumeration value="Track 1-1-3 Category I, III and IV"/>
          <xsd:enumeration value="Track 1-1-3 Category II"/>
          <xsd:enumeration value="Track 1-1-3 Category V"/>
          <xsd:enumeration value="Transfers where unexpended balances are not refunded to donors"/>
          <xsd:enumeration value="Types of Competition"/>
          <xsd:enumeration value="Types of Leave"/>
          <xsd:enumeration value="Types of Separation"/>
          <xsd:enumeration value="Types, Configurations and setting up an LTA"/>
          <xsd:enumeration value="UN Flag Code"/>
          <xsd:enumeration value="Unaccompanied Shipment Personal Effects"/>
          <xsd:enumeration value="UNDP Housing"/>
          <xsd:enumeration value="UNDP Intangible Assets"/>
          <xsd:enumeration value="UNDP Intangible Assets"/>
          <xsd:enumeration value="UNDP Non Expendable (Fixed) Asset Management"/>
          <xsd:enumeration value="UNDP Offices/Premises"/>
          <xsd:enumeration value="UNDP Vehicles"/>
          <xsd:enumeration value="Unit work planning"/>
          <xsd:enumeration value="UNODC Finances Management"/>
          <xsd:enumeration value="US Government Letters of Credit Guidelines and Procedures for Funding UNDP Projects"/>
          <xsd:enumeration value="Vehicle Maintenance"/>
          <xsd:enumeration value="Vehicle Management"/>
          <xsd:enumeration value="Vehicle Use"/>
          <xsd:enumeration value="Vendor Sanction Procedures"/>
          <xsd:enumeration value="Work Life"/>
          <xsd:enumeration value="Working with External Auditors During Audit"/>
          <xsd:enumeration value="Workplace Harassment &amp; Abuse of Authority"/>
        </xsd:restriction>
      </xsd:simpleType>
    </xsd:element>
    <xsd:element name="UNDPPOPPSubsubprocess" ma:index="12" nillable="true" ma:displayName="POPP Sub-subprocess" ma:format="Dropdown" ma:internalName="UNDPPOPPSubsubprocess">
      <xsd:simpleType>
        <xsd:restriction base="dms:Choice">
          <xsd:enumeration value="Abandonment of Post"/>
          <xsd:enumeration value="Absence Management Guidelines"/>
          <xsd:enumeration value="Accompanied and Excess Baggage"/>
          <xsd:enumeration value="Accountability and Internal Controls"/>
          <xsd:enumeration value="Accounts Payable"/>
          <xsd:enumeration value="Acquisition of Project Assets"/>
          <xsd:enumeration value="Adoption Leave"/>
          <xsd:enumeration value="After Service Health Insurance: ASHI MIP"/>
          <xsd:enumeration value="After Service Health Insurance: ASHI UN"/>
          <xsd:enumeration value="Agency Execution"/>
          <xsd:enumeration value="Annual Leave"/>
          <xsd:enumeration value="Application of Income"/>
          <xsd:enumeration value="Asset Acquisition and Oversight"/>
          <xsd:enumeration value="Asset Disposal"/>
          <xsd:enumeration value="Asset Disposal and Write-Off"/>
          <xsd:enumeration value="Asset Disposal and Write-Off"/>
          <xsd:enumeration value="Asset Loss or Theft"/>
          <xsd:enumeration value="Atlas Financial Closure Instructions"/>
          <xsd:enumeration value="Atlas Set Up and Fee Collection"/>
          <xsd:enumeration value="Audit of NEX/NGO Projects"/>
          <xsd:enumeration value="Authorizing Official Business Travel"/>
          <xsd:enumeration value="Bank Account Reconciliation"/>
          <xsd:enumeration value="Billing and Fee Collection"/>
          <xsd:enumeration value="Cash Operations"/>
          <xsd:enumeration value="Cash Planning/Forecasting of Cash Flows"/>
          <xsd:enumeration value="Certification of Service"/>
          <xsd:enumeration value="Certified Donor Reports"/>
          <xsd:enumeration value="Chartered Medical Evacuation Travel"/>
          <xsd:enumeration value="Clean-up of Accounts Payable"/>
          <xsd:enumeration value="Clean-up of Purchase Orders (POs)"/>
          <xsd:enumeration value="Clearing a local presence"/>
          <xsd:enumeration value="Combined Delivery Report"/>
          <xsd:enumeration value="Commutation of Annual Leave"/>
          <xsd:enumeration value="Compensation for Death, Injury or Illness - Appendix D"/>
          <xsd:enumeration value="Cost-Sharing"/>
          <xsd:enumeration value="Country Office Service Provision"/>
          <xsd:enumeration value="Creating and Approving Vendors"/>
          <xsd:enumeration value="Currency of Payments"/>
          <xsd:enumeration value="Daily Subsistence Allowance (DSA)"/>
          <xsd:enumeration value="Danger Pay"/>
          <xsd:enumeration value="Death"/>
          <xsd:enumeration value="Death Benefit"/>
          <xsd:enumeration value="Deductions &amp; Contributions"/>
          <xsd:enumeration value="Dental Insurance: UN NY Cigna Dental Plan"/>
          <xsd:enumeration value="Dependency Allowance"/>
          <xsd:enumeration value="Designation and Responsibilites of Signatories"/>
          <xsd:enumeration value="Developing a business case for local presence"/>
          <xsd:enumeration value="Direct Agency Implementation"/>
          <xsd:enumeration value="Direct Cash Transfers and Reimbursements"/>
          <xsd:enumeration value="Direct Payments"/>
          <xsd:enumeration value="Disbursing Funds (Making Payments)"/>
          <xsd:enumeration value="Educational Assistance Programme"/>
          <xsd:enumeration value="Elements of Remuneration"/>
          <xsd:enumeration value="Entitlements upon separation – Introduction"/>
          <xsd:enumeration value="Equipment - Depreciation, Reconciliations Reports and Centralized Functions"/>
          <xsd:enumeration value="Equipment - Depreciation, Reconciliations Reports and Centralized Functions"/>
          <xsd:enumeration value="Establishment and Use of Electronic Banking Systems"/>
          <xsd:enumeration value="Euro Reporting Guidelines"/>
          <xsd:enumeration value="Executive Board Papers"/>
          <xsd:enumeration value="Expenditure of Income Accrued from Cost Recovery"/>
          <xsd:enumeration value="Expense Management of UNODC Funded Activities"/>
          <xsd:enumeration value="Expiration of Fixed-Term Appointment"/>
          <xsd:enumeration value="Extended Monthly Evacuation Allowance (EMEA)"/>
          <xsd:enumeration value="Extension Beyond Retirement Age"/>
          <xsd:enumeration value="Family Leave"/>
          <xsd:enumeration value="Family Visit"/>
          <xsd:enumeration value="Financial Statements"/>
          <xsd:enumeration value="Flexible Working Arrangements"/>
          <xsd:enumeration value="Furniture and Equipment Acquisition and Maintenance"/>
          <xsd:enumeration value="Furniture and Equipment Acquisition and Maintenance"/>
          <xsd:enumeration value="Guidelines for Cash Arrangements"/>
          <xsd:enumeration value="Handling of Cash and Receipts"/>
          <xsd:enumeration value="Hazard Pay"/>
          <xsd:enumeration value="Home Leave"/>
          <xsd:enumeration value="Hospitality Expenditures"/>
          <xsd:enumeration value="Hospitality Expense"/>
          <xsd:enumeration value="Intangible Asset Disposal and Write-Off"/>
          <xsd:enumeration value="Intangible Asset Disposal and Write-Off"/>
          <xsd:enumeration value="Intangible Assets Acquisition, Development and Maintenance"/>
          <xsd:enumeration value="Intangible Assets Acquisition, Development and Maintenance"/>
          <xsd:enumeration value="Intangible Assets Amortizations, Reconciliations, Reports and Centralized Functions"/>
          <xsd:enumeration value="Intangible Assets Amortizations, Reconciliations, Reports and Centralized Functions"/>
          <xsd:enumeration value="Introduction"/>
          <xsd:enumeration value="Issuing Letters of Credit"/>
          <xsd:enumeration value="Language Allowance"/>
          <xsd:enumeration value="Last Day for Pay Purposes"/>
          <xsd:enumeration value="Leasehold Improvement Disposal and Write-Off"/>
          <xsd:enumeration value="Leasehold Improvement Disposal and Write-Off"/>
          <xsd:enumeration value="Leasehold Improvements - Acquisition and Maintenance"/>
          <xsd:enumeration value="Leasehold Improvements - Acquisition and Maintenance"/>
          <xsd:enumeration value="Leasehold Improvements - Depreciation, Reconciliations Reports and Centralized Functions"/>
          <xsd:enumeration value="Leasehold Improvements - Depreciation, Reconciliations Reports and Centralized Functions"/>
          <xsd:enumeration value="Leasehold Improvements within Common Premises"/>
          <xsd:enumeration value="Leasehold Improvements within Common Premises"/>
          <xsd:enumeration value="Life &amp; Accidental Insurance: Aetna Group Life Insurance Plan"/>
          <xsd:enumeration value="Maintenance and Usage of the Chart of Accounts"/>
          <xsd:enumeration value="Malicious Acts Insurance Policy (MAIP)"/>
          <xsd:enumeration value="Management of Cash in Crisis or Emergency Situations"/>
          <xsd:enumeration value="Management of Local Investments"/>
          <xsd:enumeration value="Management of Petty Cash"/>
          <xsd:enumeration value="Management of Receivables"/>
          <xsd:enumeration value="Management of UNODC Funded NEX Projects"/>
          <xsd:enumeration value="Management of Zero-Balance Account System"/>
          <xsd:enumeration value="Management Service Agreement"/>
          <xsd:enumeration value="Maternity Leave"/>
          <xsd:enumeration value="Medical Evacuation Travel"/>
          <xsd:enumeration value="Medical Insurance: ALD Vanbreda Global Medical Insurance Plan"/>
          <xsd:enumeration value="Medical Insurance: Medical Insurance Plan (MIP)"/>
          <xsd:enumeration value="Medical Insurance: UN NY Aetna Medical Insurance"/>
          <xsd:enumeration value="Medical Insurance: UN NY Empire Blue Cross PPO Medical Insurance"/>
          <xsd:enumeration value="Medical Insurance: UN NY HIP Health Plan"/>
          <xsd:enumeration value="Medical Insurance: UN Vanbreda Worldwide Medical Insurance Plan"/>
          <xsd:enumeration value="Mobility and Hardship"/>
          <xsd:enumeration value="Night Differential"/>
          <xsd:enumeration value="Non-Governmental Organizations (NGO) Implementation/Execution"/>
          <xsd:enumeration value="Opening and Closing of Bank Accounts"/>
          <xsd:enumeration value="Operational Procedures for Acquisition, Renewal and Termination of Premises"/>
          <xsd:enumeration value="Operational Procedures for Acquisition, Renewal and Termination of Premises Leases"/>
          <xsd:enumeration value="Operational Procedures for Equipment Leases"/>
          <xsd:enumeration value="Operational Procedures for Equipment Leases"/>
          <xsd:enumeration value="Other Official Business Travel Allowances and Expenses"/>
          <xsd:enumeration value="Other Resources"/>
          <xsd:enumeration value="Oversight of Project Assets"/>
          <xsd:enumeration value="Overtime Compensation"/>
          <xsd:enumeration value="Parallel Fund Management"/>
          <xsd:enumeration value="Pass-Through Fund Management: UNDP as a Participating UN Organization"/>
          <xsd:enumeration value="Pass-Through Fund Management: UNDP as an Administrative Agent"/>
          <xsd:enumeration value="Paternity Leave"/>
          <xsd:enumeration value="Pensionable Remuneration"/>
          <xsd:enumeration value="Performance Appraisal (RCA) Policy and Procedures"/>
          <xsd:enumeration value="Petty Cash"/>
          <xsd:enumeration value="Petty Cash Fund for Management Project (PCF)"/>
          <xsd:enumeration value="Plan and Property Acquisition and Maintenance"/>
          <xsd:enumeration value="Plan and Property Acquisition and Maintenance"/>
          <xsd:enumeration value="Plant and Property - Depreciation, Reconciliations Reports and Centralized Functions"/>
          <xsd:enumeration value="Plant and Property - Depreciation, Reconciliations Reports and Centralized Functions"/>
          <xsd:enumeration value="Plant and Property Disposal and Write-Off"/>
          <xsd:enumeration value="Plant and Property Disposal and Write-Off"/>
          <xsd:enumeration value="Policy Consistency of Donor Agreement"/>
          <xsd:enumeration value="Pooled Fund Management"/>
          <xsd:enumeration value="Post Adjustment"/>
          <xsd:enumeration value="Prepayments"/>
          <xsd:enumeration value="Principles of Remuneration"/>
          <xsd:enumeration value="Procurement of Banking Services"/>
          <xsd:enumeration value="Programme Acceleration Funds"/>
          <xsd:enumeration value="Project Cash Advance (PCA)"/>
          <xsd:enumeration value="Project Cash on Hand for DIM Projects (PCH)"/>
          <xsd:enumeration value="Project Management of UNODC Funded Activities"/>
          <xsd:enumeration value="Project Petty Cash Fund (PPCF)"/>
          <xsd:enumeration value="Purchase Orders/Commitments"/>
          <xsd:enumeration value="Purchase Orders/Obligation"/>
          <xsd:enumeration value="Raising E-requisitions"/>
          <xsd:enumeration value="Raising Requisitions"/>
          <xsd:enumeration value="RCA Rebuttal"/>
          <xsd:enumeration value="Receipt of Goods/Services"/>
          <xsd:enumeration value="Recognition and Awards"/>
          <xsd:enumeration value="Record Retention, Data Security and Contingency"/>
          <xsd:enumeration value="Recovery of Overpayments"/>
          <xsd:enumeration value="Regular Maintenance Accounts Payable"/>
          <xsd:enumeration value="Regular Maintenance and Closure of Purchase Orders (POs)"/>
          <xsd:enumeration value="Regular Resources"/>
          <xsd:enumeration value="Rental Subsidy"/>
          <xsd:enumeration value="Repatriation Grant"/>
          <xsd:enumeration value="Results &amp; Competency Assessment (RCA) Guidelines"/>
          <xsd:enumeration value="Retirement"/>
          <xsd:enumeration value="Retroactivity of Payments"/>
          <xsd:enumeration value="Route, Mode of Transportation, and Standard of Accommodation"/>
          <xsd:enumeration value="Rules"/>
          <xsd:enumeration value="Safe Driving Bonus (SDB)"/>
          <xsd:enumeration value="Safe Management"/>
          <xsd:enumeration value="Salary Advances"/>
          <xsd:enumeration value="Salary Increments"/>
          <xsd:enumeration value="Salary Surveys"/>
          <xsd:enumeration value="Service Provision and Service Levels"/>
          <xsd:enumeration value="Setting up a local presence"/>
          <xsd:enumeration value="Shipment of official Consignments/Goods"/>
          <xsd:enumeration value="Special Leave"/>
          <xsd:enumeration value="Special Operations Approach (SOA)"/>
          <xsd:enumeration value="Staff and Their Recognized Defendants on Official Travel"/>
          <xsd:enumeration value="Staff Assessment"/>
          <xsd:enumeration value="Steps for closing: decision making, planning, execution"/>
          <xsd:enumeration value="Taxation"/>
          <xsd:enumeration value="Termination Indemnity"/>
          <xsd:enumeration value="Termination of Appointment for Reasons of Health"/>
          <xsd:enumeration value="Time Off for Breastfeeding"/>
          <xsd:enumeration value="Transfer/Disposal of Project Assets"/>
          <xsd:enumeration value="Travel Requirements - Inoculations"/>
          <xsd:enumeration value="Travel Requirements - Malaria Prevention"/>
          <xsd:enumeration value="Travel Requirements - Medical Clearance"/>
          <xsd:enumeration value="Travel Requirements - National Passport"/>
          <xsd:enumeration value="Travel Requirements - Security Clearance"/>
          <xsd:enumeration value="Travel Requirements - UN Travel Documents"/>
          <xsd:enumeration value="Trust Funds Management"/>
          <xsd:enumeration value="Type of Leases and Treatment in UNDP Books"/>
          <xsd:enumeration value="Type of Leases and Treatment in UNDP Books"/>
          <xsd:enumeration value="UN Flag Code"/>
          <xsd:enumeration value="Unaccompanied Shipment of Personal Effects and Household Goods"/>
          <xsd:enumeration value="UNDP Housing"/>
          <xsd:enumeration value="UNDP Offices/Premises"/>
          <xsd:enumeration value="UNDP Vehicles"/>
          <xsd:enumeration value="UNFCU Share Account Management"/>
          <xsd:enumeration value="Uniforms"/>
          <xsd:enumeration value="Vehicle Maintenance"/>
          <xsd:enumeration value="Vehicle Use"/>
          <xsd:enumeration value="Vendor Banking Information Setup for IBAN"/>
        </xsd:restriction>
      </xsd:simpleType>
    </xsd:element>
    <xsd:element name="UNDPPOPPSubsubsubprocess" ma:index="13" nillable="true" ma:displayName="POPP Sub-sub-subprocess" ma:format="Dropdown" ma:internalName="UNDPPOPPSubsubsubprocess">
      <xsd:simpleType>
        <xsd:restriction base="dms:Choice">
          <xsd:enumeration value="Accounts Receivable"/>
          <xsd:enumeration value="Cash Operations"/>
          <xsd:enumeration value="Cash Operations"/>
          <xsd:enumeration value="Core Contributions"/>
          <xsd:enumeration value="Defining an MDTF/JP"/>
          <xsd:enumeration value="Government Contributions to Local Office Costs (GLOC)"/>
          <xsd:enumeration value="Handling of Cash and Receipts"/>
          <xsd:enumeration value="Initiating an MDTF/JP"/>
          <xsd:enumeration value="Joint Programming"/>
          <xsd:enumeration value="Justifying an MDTF/JP"/>
          <xsd:enumeration value="Management Service Agreements"/>
          <xsd:enumeration value="Non-core contributions (included Cost Sharing)"/>
          <xsd:enumeration value="Petty Cash Fund for Management Project (PCF)"/>
          <xsd:enumeration value="Petty Cash Fund for Management Project (PCF)"/>
          <xsd:enumeration value="Project Cash Advance (PCA)"/>
          <xsd:enumeration value="Project Cash Advance (PCA)"/>
          <xsd:enumeration value="Project Cash on Hand for DIM Projects (PCH)"/>
          <xsd:enumeration value="Project Cash on Hand for DIM Projects (PCH)"/>
          <xsd:enumeration value="Project Petty Cash Fund (PPCF)"/>
          <xsd:enumeration value="Project Petty Cash Fund (PPCF)"/>
          <xsd:enumeration value="Receipt of Goods and Application of Incoterms"/>
          <xsd:enumeration value="Receipt of Goods DAP and Application of Incoterms"/>
          <xsd:enumeration value="Receipt of Goods FOB and Application of Incoterms"/>
          <xsd:enumeration value="Receipt of Services"/>
          <xsd:enumeration value="Receipt of Works"/>
          <xsd:enumeration value="Reporting on MDTFs and on the activities of the MDTF Office/BoM"/>
          <xsd:enumeration value="Running an MDTF/JP"/>
          <xsd:enumeration value="US Agreements"/>
        </xsd:restriction>
      </xsd:simpleType>
    </xsd:element>
    <xsd:element name="UNDPPOPPKeywordsTaxHTField0" ma:index="15" ma:taxonomy="true" ma:internalName="UNDPPOPPKeywordsTaxHTField0" ma:taxonomyFieldName="UNDPPOPPKeywords" ma:displayName="POPP Keywords" ma:fieldId="{83a9342e-dd8f-413f-b495-97fee05666fb}" ma:taxonomyMulti="true" ma:sspId="28e6c43a-9e99-4bdd-9574-a0fa4ea3b61e" ma:termSetId="61cd4d35-d3cf-4427-90a6-f06d70d9a215" ma:anchorId="00000000-0000-0000-0000-000000000000" ma:open="false" ma:isKeyword="false">
      <xsd:complexType>
        <xsd:sequence>
          <xsd:element ref="pc:Terms" minOccurs="0" maxOccurs="1"/>
        </xsd:sequence>
      </xsd:complexType>
    </xsd:element>
    <xsd:element name="UNDPFocalpoint" ma:index="16" ma:displayName="Focalpoint" ma:SearchPeopleOnly="false" ma:SharePointGroup="0" ma:internalName="Focalpoint"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UNDPPublishedDate" ma:index="17" ma:displayName="Published Date" ma:description="The date the document was published" ma:format="DateOnly" ma:internalName="UNDPPublishedDate">
      <xsd:simpleType>
        <xsd:restriction base="dms:DateTime"/>
      </xsd:simpleType>
    </xsd:element>
    <xsd:element name="UNDPEffectiveDate" ma:index="18" ma:displayName="Effective Date" ma:format="DateOnly" ma:internalName="UNDPEffectiveDate">
      <xsd:simpleType>
        <xsd:restriction base="dms:DateTime"/>
      </xsd:simpleType>
    </xsd:element>
    <xsd:element name="UNDPResponsibleUnit" ma:index="19" ma:displayName="Responsible Unit" ma:internalName="UNDPResponsibleUnit">
      <xsd:simpleType>
        <xsd:restriction base="dms:Text"/>
      </xsd:simpleType>
    </xsd:element>
    <xsd:element name="UNDPCreator" ma:index="20" ma:displayName="Creator" ma:SearchPeopleOnly="false" ma:SharePointGroup="0" ma:internalName="UNDP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UNDPIssuanceDate" ma:index="21" ma:displayName="Approval Date" ma:format="DateOnly" ma:internalName="UNDPIssuanceDate">
      <xsd:simpleType>
        <xsd:restriction base="dms:DateTime"/>
      </xsd:simpleType>
    </xsd:element>
    <xsd:element name="UNDPPlannedReviewDate" ma:index="22" ma:displayName="Planned Review Date" ma:format="DateOnly" ma:internalName="UNDPPlannedReviewDate">
      <xsd:simpleType>
        <xsd:restriction base="dms:DateTime"/>
      </xsd:simpleType>
    </xsd:element>
    <xsd:element name="UNDPActualReviewDate" ma:index="23" nillable="true" ma:displayName="Actual Review Date" ma:format="DateOnly" ma:internalName="UNDPActualReviewDate">
      <xsd:simpleType>
        <xsd:restriction base="dms:DateTime"/>
      </xsd:simpleType>
    </xsd:element>
    <xsd:element name="UNDPSummary" ma:index="24" nillable="true" ma:displayName="Summary" ma:description="A brief description or summary of the document that will displayed in search results." ma:internalName="UNDPSummary">
      <xsd:simpleType>
        <xsd:restriction base="dms:Note">
          <xsd:maxLength value="255"/>
        </xsd:restriction>
      </xsd:simpleType>
    </xsd:element>
    <xsd:element name="UNDPApplicability" ma:index="25" ma:displayName="Applicability" ma:internalName="UNDPApplicabilit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NDPPlannedReviewDate xmlns="83ed2304-0f0e-45ba-b0cc-7d360cbc1769"/>
    <UNDPEffectiveDate xmlns="83ed2304-0f0e-45ba-b0cc-7d360cbc1769"/>
    <UNDPResponsibleUnit xmlns="83ed2304-0f0e-45ba-b0cc-7d360cbc1769"/>
    <UNDPCreator xmlns="83ed2304-0f0e-45ba-b0cc-7d360cbc1769">
      <UserInfo>
        <DisplayName/>
        <AccountId/>
        <AccountType/>
      </UserInfo>
    </UNDPCreator>
    <UNDPApplicability xmlns="83ed2304-0f0e-45ba-b0cc-7d360cbc1769"/>
    <UNDPActualReviewDate xmlns="83ed2304-0f0e-45ba-b0cc-7d360cbc1769" xsi:nil="true"/>
    <UNDPPOPPFunctionalArea xmlns="83ed2304-0f0e-45ba-b0cc-7d360cbc1769">Programme and Project</UNDPPOPPFunctionalArea>
    <UNDPPOPPSubprocess xmlns="83ed2304-0f0e-45ba-b0cc-7d360cbc1769">Programme Completion and Transition</UNDPPOPPSubprocess>
    <UNDPPublishedDate xmlns="83ed2304-0f0e-45ba-b0cc-7d360cbc1769"/>
    <UNDPPOPPProcess xmlns="83ed2304-0f0e-45ba-b0cc-7d360cbc1769">Programme Management</UNDPPOPPProcess>
    <UNDPPOPPSubsubprocess xmlns="83ed2304-0f0e-45ba-b0cc-7d360cbc1769" xsi:nil="true"/>
    <UNDPIssuanceDate xmlns="83ed2304-0f0e-45ba-b0cc-7d360cbc1769"/>
    <UNDPSummary xmlns="83ed2304-0f0e-45ba-b0cc-7d360cbc1769" xsi:nil="true"/>
    <UNDPFocalpoint xmlns="83ed2304-0f0e-45ba-b0cc-7d360cbc1769">
      <UserInfo>
        <DisplayName/>
        <AccountId/>
        <AccountType/>
      </UserInfo>
    </UNDPFocalpoint>
    <UNDPPOPPKeywordsTaxHTField0 xmlns="83ed2304-0f0e-45ba-b0cc-7d360cbc1769">
      <Terms xmlns="http://schemas.microsoft.com/office/infopath/2007/PartnerControls"/>
    </UNDPPOPPKeywordsTaxHTField0>
    <UNDPPOPPSubsubsubprocess xmlns="83ed2304-0f0e-45ba-b0cc-7d360cbc1769" xsi:nil="true"/>
    <UNDPPOPPPrescriptiveContentSelection xmlns="83ed2304-0f0e-45ba-b0cc-7d360cbc1769"/>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BF1EB-6965-48EE-990A-C332F8C77939}">
  <ds:schemaRefs>
    <ds:schemaRef ds:uri="Microsoft.SharePoint.Taxonomy.ContentTypeSync"/>
  </ds:schemaRefs>
</ds:datastoreItem>
</file>

<file path=customXml/itemProps2.xml><?xml version="1.0" encoding="utf-8"?>
<ds:datastoreItem xmlns:ds="http://schemas.openxmlformats.org/officeDocument/2006/customXml" ds:itemID="{0D982BBA-3E97-4EE8-9D3B-0DAE4F36B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d2304-0f0e-45ba-b0cc-7d360cbc17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6F30E3-F037-4347-A061-0F786D120BC7}">
  <ds:schemaRefs>
    <ds:schemaRef ds:uri="http://schemas.microsoft.com/office/2006/metadata/properties"/>
    <ds:schemaRef ds:uri="http://schemas.microsoft.com/office/infopath/2007/PartnerControls"/>
    <ds:schemaRef ds:uri="83ed2304-0f0e-45ba-b0cc-7d360cbc1769"/>
  </ds:schemaRefs>
</ds:datastoreItem>
</file>

<file path=customXml/itemProps4.xml><?xml version="1.0" encoding="utf-8"?>
<ds:datastoreItem xmlns:ds="http://schemas.openxmlformats.org/officeDocument/2006/customXml" ds:itemID="{05E776AA-53A5-40ED-AB02-F651111B29B6}">
  <ds:schemaRefs>
    <ds:schemaRef ds:uri="http://schemas.microsoft.com/sharepoint/v3/contenttype/forms"/>
  </ds:schemaRefs>
</ds:datastoreItem>
</file>

<file path=customXml/itemProps5.xml><?xml version="1.0" encoding="utf-8"?>
<ds:datastoreItem xmlns:ds="http://schemas.openxmlformats.org/officeDocument/2006/customXml" ds:itemID="{780500B2-D380-49CC-890B-C8F8A14A95BC}">
  <ds:schemaRefs>
    <ds:schemaRef ds:uri="http://schemas.microsoft.com/sharepoint/events"/>
  </ds:schemaRefs>
</ds:datastoreItem>
</file>

<file path=customXml/itemProps6.xml><?xml version="1.0" encoding="utf-8"?>
<ds:datastoreItem xmlns:ds="http://schemas.openxmlformats.org/officeDocument/2006/customXml" ds:itemID="{6064AE60-4265-42A8-BE68-62EB66487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7611</Words>
  <Characters>43384</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CP results summary</vt:lpstr>
    </vt:vector>
  </TitlesOfParts>
  <Company>UNDP</Company>
  <LinksUpToDate>false</LinksUpToDate>
  <CharactersWithSpaces>50894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results summary</dc:title>
  <dc:subject/>
  <dc:creator>DGO</dc:creator>
  <cp:keywords/>
  <dc:description/>
  <cp:lastModifiedBy>Svetlana Iazykova</cp:lastModifiedBy>
  <cp:revision>2</cp:revision>
  <cp:lastPrinted>2016-04-26T08:16:00Z</cp:lastPrinted>
  <dcterms:created xsi:type="dcterms:W3CDTF">2016-05-13T21:35:00Z</dcterms:created>
  <dcterms:modified xsi:type="dcterms:W3CDTF">2016-05-13T21:35:00Z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0x01010023A92725C93E4830A7421C44D384B7FC00AA2C51EDC20547BE9D8059E930612AF900BB1DAF2B020D674E95D024E21C9B8446</vt:lpwstr>
  </property>
  <property fmtid="{D5CDD505-2E9C-101B-9397-08002B2CF9AE}" pid="3" name="_dlc_DocIdItemGuid">
    <vt:lpwstr>d1e13303-6ece-4102-9f8f-5a459fba30ed</vt:lpwstr>
  </property>
  <property fmtid="{D5CDD505-2E9C-101B-9397-08002B2CF9AE}" pid="4" name="UNDPPOPPKeywords">
    <vt:lpwstr/>
  </property>
  <property fmtid="{D5CDD505-2E9C-101B-9397-08002B2CF9AE}" pid="5" name="TaxCatchAll">
    <vt:lpwstr/>
  </property>
  <property fmtid="{D5CDD505-2E9C-101B-9397-08002B2CF9AE}" pid="6" name="UNDPAuthor">
    <vt:lpwstr/>
  </property>
  <property fmtid="{D5CDD505-2E9C-101B-9397-08002B2CF9AE}" pid="7" name="Order">
    <vt:r8>9200</vt:r8>
  </property>
  <property fmtid="{D5CDD505-2E9C-101B-9397-08002B2CF9AE}" pid="8" name="_dlc_DocId">
    <vt:lpwstr>UNDPGBL-229-92</vt:lpwstr>
  </property>
  <property fmtid="{D5CDD505-2E9C-101B-9397-08002B2CF9AE}" pid="9" name="_dlc_DocIdUrl">
    <vt:lpwstr>https://intranet.undp.org/global/documents/_layouts/DocIdRedir.aspx?ID=UNDPGBL-229-92, UNDPGBL-229-92</vt:lpwstr>
  </property>
</Properties>
</file>